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49" w:rsidRPr="00894349" w:rsidRDefault="00894349" w:rsidP="009A36CF">
      <w:pPr>
        <w:tabs>
          <w:tab w:val="center" w:pos="4536"/>
          <w:tab w:val="right" w:pos="9072"/>
        </w:tabs>
        <w:rPr>
          <w:color w:val="D9D9D9" w:themeColor="background1" w:themeShade="D9"/>
        </w:rPr>
      </w:pPr>
      <w:bookmarkStart w:id="0" w:name="_GoBack"/>
      <w:bookmarkEnd w:id="0"/>
      <w:r w:rsidRPr="00894349">
        <w:rPr>
          <w:color w:val="BFBFBF" w:themeColor="background1" w:themeShade="BF"/>
        </w:rPr>
        <w:t>Dr. Raphaela Esprester-Bauer</w:t>
      </w:r>
    </w:p>
    <w:p w:rsidR="00894349" w:rsidRDefault="00894349" w:rsidP="009A36CF">
      <w:pPr>
        <w:tabs>
          <w:tab w:val="center" w:pos="4536"/>
          <w:tab w:val="right" w:pos="9072"/>
        </w:tabs>
        <w:rPr>
          <w:b/>
          <w:sz w:val="28"/>
          <w:szCs w:val="28"/>
        </w:rPr>
      </w:pPr>
    </w:p>
    <w:p w:rsidR="00185C46" w:rsidRPr="009A36CF" w:rsidRDefault="007649CB" w:rsidP="009A36CF">
      <w:pPr>
        <w:tabs>
          <w:tab w:val="center" w:pos="4536"/>
          <w:tab w:val="right" w:pos="9072"/>
        </w:tabs>
        <w:rPr>
          <w:b/>
          <w:i/>
          <w:sz w:val="28"/>
          <w:szCs w:val="28"/>
        </w:rPr>
      </w:pPr>
      <w:r w:rsidRPr="009A36CF">
        <w:rPr>
          <w:b/>
          <w:sz w:val="28"/>
          <w:szCs w:val="28"/>
        </w:rPr>
        <w:t>Mögliches Planungsraster</w:t>
      </w:r>
      <w:r w:rsidR="009A36CF" w:rsidRPr="009A36CF">
        <w:rPr>
          <w:b/>
          <w:sz w:val="28"/>
          <w:szCs w:val="28"/>
        </w:rPr>
        <w:t xml:space="preserve"> </w:t>
      </w:r>
      <w:r w:rsidR="009A36CF">
        <w:rPr>
          <w:b/>
          <w:sz w:val="28"/>
          <w:szCs w:val="28"/>
        </w:rPr>
        <w:t>für eineinhalb Schulj</w:t>
      </w:r>
      <w:r w:rsidR="009A36CF" w:rsidRPr="009A36CF">
        <w:rPr>
          <w:b/>
          <w:sz w:val="28"/>
          <w:szCs w:val="28"/>
        </w:rPr>
        <w:t>ahre unter Berücksichtigung des Lehrwerkes</w:t>
      </w:r>
      <w:r w:rsidR="005A066C" w:rsidRPr="009A36CF">
        <w:rPr>
          <w:b/>
          <w:sz w:val="28"/>
          <w:szCs w:val="28"/>
        </w:rPr>
        <w:t xml:space="preserve"> </w:t>
      </w:r>
      <w:r w:rsidR="00CB5A89">
        <w:rPr>
          <w:b/>
          <w:i/>
          <w:sz w:val="28"/>
          <w:szCs w:val="28"/>
        </w:rPr>
        <w:t>A plus! 1 und A plus! 2 nouvelle édition</w:t>
      </w:r>
    </w:p>
    <w:p w:rsidR="00ED2FF7" w:rsidRDefault="00ED2FF7" w:rsidP="00ED2FF7"/>
    <w:p w:rsidR="00ED2FF7" w:rsidRPr="00ED2FF7" w:rsidRDefault="00ED2FF7" w:rsidP="00ED2FF7">
      <w:r w:rsidRPr="00ED2FF7">
        <w:t>Anmerkung:</w:t>
      </w:r>
    </w:p>
    <w:p w:rsidR="00ED2FF7" w:rsidRPr="00ED2FF7" w:rsidRDefault="00ED2FF7" w:rsidP="00ED2FF7"/>
    <w:p w:rsidR="005C4ED1" w:rsidRDefault="006F2CC7" w:rsidP="006F2CC7">
      <w:r>
        <w:t>Entsprechend der jeweiligen Kommunikationsabsicht werden d</w:t>
      </w:r>
      <w:r w:rsidR="00ED2FF7" w:rsidRPr="00ED2FF7">
        <w:t xml:space="preserve">ie verbindlichen sprachlichen Mittel (Wortschatz, Grammatik, Aussprache und Intonation) in den einzelnen Unterrichtseinheiten kontinuierlich </w:t>
      </w:r>
      <w:r>
        <w:t>beim Kompetenzerwerb</w:t>
      </w:r>
      <w:r w:rsidR="00ED2FF7" w:rsidRPr="00ED2FF7">
        <w:t xml:space="preserve"> integrativ geschult.</w:t>
      </w:r>
    </w:p>
    <w:p w:rsidR="00ED2FF7" w:rsidRDefault="00ED2FF7" w:rsidP="006F2CC7">
      <w:r w:rsidRPr="00ED2FF7">
        <w:t>Im vorliegenden Raster finden sich exemplarisch kontextbezogene sprachliche Mittel in Ergänzung zu den verschieden</w:t>
      </w:r>
      <w:r w:rsidR="00A05720">
        <w:t>en Kompetenzen</w:t>
      </w:r>
      <w:r w:rsidRPr="00ED2FF7">
        <w:t>, die im Anfangsunterricht für einen adäquaten Spracherwerb besonders relevant sind. Im Hinblick auf eine zielgerichtete inhaltsbezogene Progression wird die konsequente Integration der im Bildungsplan 2016 aufgeführten sprachlichen Mittel in den Französisch-Unterricht als maßgebliche Konstituente vorausgesetzt.</w:t>
      </w:r>
    </w:p>
    <w:p w:rsidR="00185C46" w:rsidRDefault="00A05720" w:rsidP="00605DAB">
      <w:pPr>
        <w:tabs>
          <w:tab w:val="center" w:pos="4536"/>
          <w:tab w:val="right" w:pos="9072"/>
        </w:tabs>
      </w:pPr>
      <w:r>
        <w:t>Im Anfangsunterricht erweist</w:t>
      </w:r>
      <w:r w:rsidRPr="00FF1168">
        <w:t xml:space="preserve"> </w:t>
      </w:r>
      <w:r>
        <w:t>sich eine spielerische, einer sanften Progression folgende, jedoch</w:t>
      </w:r>
      <w:r w:rsidRPr="00FF1168">
        <w:t xml:space="preserve"> eher kleinschrittige Einführung mit deutlicher Akzentuierung auf das </w:t>
      </w:r>
      <w:r>
        <w:t xml:space="preserve">Hören, Sehen und </w:t>
      </w:r>
      <w:r w:rsidRPr="00FF1168">
        <w:t xml:space="preserve">Sprechen </w:t>
      </w:r>
      <w:r w:rsidR="00894349">
        <w:t xml:space="preserve">als </w:t>
      </w:r>
      <w:r>
        <w:t>sinnvoll</w:t>
      </w:r>
      <w:r w:rsidRPr="00FF1168">
        <w:t>.</w:t>
      </w:r>
    </w:p>
    <w:p w:rsidR="00605DAB" w:rsidRPr="00605DAB" w:rsidRDefault="00605DAB" w:rsidP="00605DAB">
      <w:pPr>
        <w:tabs>
          <w:tab w:val="center" w:pos="4536"/>
          <w:tab w:val="right" w:pos="9072"/>
        </w:tabs>
      </w:pPr>
    </w:p>
    <w:tbl>
      <w:tblPr>
        <w:tblStyle w:val="Tabellenraster"/>
        <w:tblW w:w="14218" w:type="dxa"/>
        <w:tblLayout w:type="fixed"/>
        <w:tblLook w:val="04A0" w:firstRow="1" w:lastRow="0" w:firstColumn="1" w:lastColumn="0" w:noHBand="0" w:noVBand="1"/>
      </w:tblPr>
      <w:tblGrid>
        <w:gridCol w:w="1543"/>
        <w:gridCol w:w="2109"/>
        <w:gridCol w:w="3402"/>
        <w:gridCol w:w="3582"/>
        <w:gridCol w:w="3582"/>
      </w:tblGrid>
      <w:tr w:rsidR="00A54511" w:rsidRPr="006F5420" w:rsidTr="00AC7B0D">
        <w:tc>
          <w:tcPr>
            <w:tcW w:w="1543" w:type="dxa"/>
          </w:tcPr>
          <w:p w:rsidR="00185C46" w:rsidRPr="006F5420" w:rsidRDefault="00185C46" w:rsidP="00F25442">
            <w:pPr>
              <w:rPr>
                <w:rFonts w:asciiTheme="minorHAnsi" w:hAnsiTheme="minorHAnsi"/>
                <w:b/>
                <w:sz w:val="22"/>
                <w:szCs w:val="22"/>
              </w:rPr>
            </w:pPr>
            <w:r w:rsidRPr="006F5420">
              <w:rPr>
                <w:rFonts w:asciiTheme="minorHAnsi" w:hAnsiTheme="minorHAnsi"/>
                <w:b/>
                <w:sz w:val="22"/>
                <w:szCs w:val="22"/>
              </w:rPr>
              <w:t>UW</w:t>
            </w:r>
          </w:p>
        </w:tc>
        <w:tc>
          <w:tcPr>
            <w:tcW w:w="2109" w:type="dxa"/>
          </w:tcPr>
          <w:p w:rsidR="00185C46" w:rsidRPr="006F5420" w:rsidRDefault="00185C46" w:rsidP="00F25442">
            <w:pPr>
              <w:rPr>
                <w:rFonts w:asciiTheme="minorHAnsi" w:hAnsiTheme="minorHAnsi"/>
                <w:b/>
                <w:sz w:val="22"/>
                <w:szCs w:val="22"/>
              </w:rPr>
            </w:pPr>
            <w:r w:rsidRPr="006F5420">
              <w:rPr>
                <w:rFonts w:asciiTheme="minorHAnsi" w:hAnsiTheme="minorHAnsi"/>
                <w:b/>
                <w:sz w:val="22"/>
                <w:szCs w:val="22"/>
              </w:rPr>
              <w:t xml:space="preserve">Kompetenzen (Schwerpunkte) </w:t>
            </w:r>
          </w:p>
        </w:tc>
        <w:tc>
          <w:tcPr>
            <w:tcW w:w="3402" w:type="dxa"/>
          </w:tcPr>
          <w:p w:rsidR="00B600E6" w:rsidRPr="006F5420" w:rsidRDefault="000B6CA6" w:rsidP="00672B5B">
            <w:pPr>
              <w:rPr>
                <w:rFonts w:asciiTheme="minorHAnsi" w:hAnsiTheme="minorHAnsi"/>
                <w:b/>
                <w:sz w:val="22"/>
                <w:szCs w:val="22"/>
              </w:rPr>
            </w:pPr>
            <w:r w:rsidRPr="006F5420">
              <w:rPr>
                <w:rFonts w:asciiTheme="minorHAnsi" w:hAnsiTheme="minorHAnsi"/>
                <w:b/>
                <w:sz w:val="22"/>
                <w:szCs w:val="22"/>
              </w:rPr>
              <w:t>K</w:t>
            </w:r>
            <w:r w:rsidR="00897DFE" w:rsidRPr="006F5420">
              <w:rPr>
                <w:rFonts w:asciiTheme="minorHAnsi" w:hAnsiTheme="minorHAnsi"/>
                <w:b/>
                <w:sz w:val="22"/>
                <w:szCs w:val="22"/>
              </w:rPr>
              <w:t>ompetenz</w:t>
            </w:r>
            <w:r w:rsidRPr="006F5420">
              <w:rPr>
                <w:rFonts w:asciiTheme="minorHAnsi" w:hAnsiTheme="minorHAnsi"/>
                <w:b/>
                <w:sz w:val="22"/>
                <w:szCs w:val="22"/>
              </w:rPr>
              <w:t xml:space="preserve">beischreibungen / Teilkompetenzen </w:t>
            </w:r>
            <w:r w:rsidR="00897DFE" w:rsidRPr="006F5420">
              <w:rPr>
                <w:rFonts w:asciiTheme="minorHAnsi" w:hAnsiTheme="minorHAnsi"/>
                <w:b/>
                <w:sz w:val="22"/>
                <w:szCs w:val="22"/>
              </w:rPr>
              <w:t>aus dem</w:t>
            </w:r>
            <w:r w:rsidR="00672B5B" w:rsidRPr="006F5420">
              <w:rPr>
                <w:rFonts w:asciiTheme="minorHAnsi" w:hAnsiTheme="minorHAnsi"/>
                <w:b/>
                <w:sz w:val="22"/>
                <w:szCs w:val="22"/>
              </w:rPr>
              <w:t xml:space="preserve"> BP 2016</w:t>
            </w:r>
            <w:r w:rsidR="00897DFE" w:rsidRPr="006F5420">
              <w:rPr>
                <w:rFonts w:asciiTheme="minorHAnsi" w:hAnsiTheme="minorHAnsi"/>
                <w:b/>
                <w:sz w:val="22"/>
                <w:szCs w:val="22"/>
              </w:rPr>
              <w:t xml:space="preserve"> </w:t>
            </w:r>
            <w:r w:rsidR="00D9732E" w:rsidRPr="006F5420">
              <w:rPr>
                <w:rFonts w:asciiTheme="minorHAnsi" w:hAnsiTheme="minorHAnsi"/>
                <w:b/>
                <w:sz w:val="22"/>
                <w:szCs w:val="22"/>
              </w:rPr>
              <w:t>Gymn</w:t>
            </w:r>
            <w:r w:rsidRPr="006F5420">
              <w:rPr>
                <w:rFonts w:asciiTheme="minorHAnsi" w:hAnsiTheme="minorHAnsi"/>
                <w:b/>
                <w:sz w:val="22"/>
                <w:szCs w:val="22"/>
              </w:rPr>
              <w:t>asium</w:t>
            </w:r>
            <w:r w:rsidR="00D9732E" w:rsidRPr="006F5420">
              <w:rPr>
                <w:rFonts w:asciiTheme="minorHAnsi" w:hAnsiTheme="minorHAnsi"/>
                <w:b/>
                <w:sz w:val="22"/>
                <w:szCs w:val="22"/>
              </w:rPr>
              <w:t xml:space="preserve"> 2. </w:t>
            </w:r>
            <w:r w:rsidRPr="006F5420">
              <w:rPr>
                <w:rFonts w:asciiTheme="minorHAnsi" w:hAnsiTheme="minorHAnsi"/>
                <w:b/>
                <w:sz w:val="22"/>
                <w:szCs w:val="22"/>
              </w:rPr>
              <w:t>FS</w:t>
            </w:r>
          </w:p>
          <w:p w:rsidR="00B600E6" w:rsidRPr="006F5420" w:rsidRDefault="00B600E6" w:rsidP="00672B5B">
            <w:pPr>
              <w:rPr>
                <w:rFonts w:asciiTheme="minorHAnsi" w:hAnsiTheme="minorHAnsi"/>
                <w:b/>
                <w:sz w:val="22"/>
                <w:szCs w:val="22"/>
              </w:rPr>
            </w:pPr>
            <w:r w:rsidRPr="006F5420">
              <w:rPr>
                <w:rFonts w:asciiTheme="minorHAnsi" w:hAnsiTheme="minorHAnsi"/>
                <w:b/>
                <w:sz w:val="22"/>
                <w:szCs w:val="22"/>
              </w:rPr>
              <w:t>SuS können …</w:t>
            </w:r>
          </w:p>
        </w:tc>
        <w:tc>
          <w:tcPr>
            <w:tcW w:w="3582" w:type="dxa"/>
          </w:tcPr>
          <w:p w:rsidR="00185C46" w:rsidRPr="006F5420" w:rsidRDefault="00185C46" w:rsidP="00F25442">
            <w:pPr>
              <w:rPr>
                <w:rFonts w:asciiTheme="minorHAnsi" w:hAnsiTheme="minorHAnsi"/>
                <w:b/>
                <w:sz w:val="22"/>
                <w:szCs w:val="22"/>
              </w:rPr>
            </w:pPr>
            <w:r w:rsidRPr="006F5420">
              <w:rPr>
                <w:rFonts w:asciiTheme="minorHAnsi" w:hAnsiTheme="minorHAnsi"/>
                <w:b/>
                <w:sz w:val="22"/>
                <w:szCs w:val="22"/>
              </w:rPr>
              <w:t>Material / Unterrichtsbeispiele lehrwerksgebunden</w:t>
            </w:r>
          </w:p>
        </w:tc>
        <w:tc>
          <w:tcPr>
            <w:tcW w:w="3582" w:type="dxa"/>
          </w:tcPr>
          <w:p w:rsidR="00185C46" w:rsidRPr="006F5420" w:rsidRDefault="00185C46" w:rsidP="00F25442">
            <w:pPr>
              <w:rPr>
                <w:rFonts w:asciiTheme="minorHAnsi" w:hAnsiTheme="minorHAnsi"/>
                <w:b/>
                <w:sz w:val="22"/>
                <w:szCs w:val="22"/>
              </w:rPr>
            </w:pPr>
            <w:r w:rsidRPr="006F5420">
              <w:rPr>
                <w:rFonts w:asciiTheme="minorHAnsi" w:hAnsiTheme="minorHAnsi"/>
                <w:b/>
                <w:sz w:val="22"/>
                <w:szCs w:val="22"/>
              </w:rPr>
              <w:t>Material / Unterrichtsbeispiele lehrwerksunabhängig</w:t>
            </w:r>
          </w:p>
        </w:tc>
      </w:tr>
      <w:tr w:rsidR="00A4349F" w:rsidRPr="006F5420" w:rsidTr="00AC7B0D">
        <w:tc>
          <w:tcPr>
            <w:tcW w:w="1543" w:type="dxa"/>
          </w:tcPr>
          <w:p w:rsidR="00A4349F" w:rsidRPr="006F5420" w:rsidRDefault="00CB5A89" w:rsidP="00F25442">
            <w:pPr>
              <w:rPr>
                <w:rFonts w:asciiTheme="minorHAnsi" w:hAnsiTheme="minorHAnsi"/>
                <w:sz w:val="22"/>
                <w:szCs w:val="22"/>
              </w:rPr>
            </w:pPr>
            <w:r>
              <w:rPr>
                <w:rFonts w:asciiTheme="minorHAnsi" w:hAnsiTheme="minorHAnsi"/>
                <w:sz w:val="22"/>
                <w:szCs w:val="22"/>
              </w:rPr>
              <w:t>1</w:t>
            </w:r>
          </w:p>
          <w:p w:rsidR="00A4349F" w:rsidRPr="006F5420" w:rsidRDefault="00A4349F" w:rsidP="00F25442">
            <w:pPr>
              <w:rPr>
                <w:rFonts w:asciiTheme="minorHAnsi" w:hAnsiTheme="minorHAnsi"/>
                <w:sz w:val="22"/>
                <w:szCs w:val="22"/>
              </w:rPr>
            </w:pPr>
          </w:p>
          <w:p w:rsidR="00A4349F" w:rsidRPr="006F5420" w:rsidRDefault="00A4349F" w:rsidP="00F25442">
            <w:pPr>
              <w:rPr>
                <w:rFonts w:asciiTheme="minorHAnsi" w:hAnsiTheme="minorHAnsi"/>
                <w:sz w:val="22"/>
                <w:szCs w:val="22"/>
              </w:rPr>
            </w:pPr>
            <w:r w:rsidRPr="006F5420">
              <w:rPr>
                <w:rFonts w:asciiTheme="minorHAnsi" w:hAnsiTheme="minorHAnsi"/>
                <w:sz w:val="22"/>
                <w:szCs w:val="22"/>
              </w:rPr>
              <w:t>Vorkurs</w:t>
            </w:r>
          </w:p>
          <w:p w:rsidR="00A4349F" w:rsidRPr="006F5420" w:rsidRDefault="00A4349F" w:rsidP="00F25442">
            <w:pPr>
              <w:rPr>
                <w:rFonts w:asciiTheme="minorHAnsi" w:hAnsiTheme="minorHAnsi"/>
                <w:sz w:val="22"/>
                <w:szCs w:val="22"/>
              </w:rPr>
            </w:pPr>
          </w:p>
          <w:p w:rsidR="00A4349F" w:rsidRPr="006F5420" w:rsidRDefault="00A4349F" w:rsidP="00F25442">
            <w:pPr>
              <w:rPr>
                <w:rFonts w:asciiTheme="minorHAnsi" w:hAnsiTheme="minorHAnsi"/>
                <w:sz w:val="22"/>
                <w:szCs w:val="22"/>
              </w:rPr>
            </w:pPr>
          </w:p>
          <w:p w:rsidR="00A4349F" w:rsidRPr="006F5420" w:rsidRDefault="00A4349F" w:rsidP="00F25442">
            <w:pPr>
              <w:rPr>
                <w:rFonts w:asciiTheme="minorHAnsi" w:hAnsiTheme="minorHAnsi"/>
                <w:sz w:val="22"/>
                <w:szCs w:val="22"/>
              </w:rPr>
            </w:pPr>
          </w:p>
        </w:tc>
        <w:tc>
          <w:tcPr>
            <w:tcW w:w="2109" w:type="dxa"/>
          </w:tcPr>
          <w:p w:rsidR="00C844C4" w:rsidRDefault="00C844C4" w:rsidP="00C844C4">
            <w:pPr>
              <w:pStyle w:val="Listenabsatz"/>
              <w:numPr>
                <w:ilvl w:val="0"/>
                <w:numId w:val="3"/>
              </w:numPr>
              <w:rPr>
                <w:rFonts w:asciiTheme="minorHAnsi" w:hAnsiTheme="minorHAnsi"/>
                <w:b/>
                <w:sz w:val="22"/>
                <w:szCs w:val="22"/>
              </w:rPr>
            </w:pPr>
            <w:r>
              <w:rPr>
                <w:rFonts w:asciiTheme="minorHAnsi" w:hAnsiTheme="minorHAnsi"/>
                <w:b/>
                <w:sz w:val="22"/>
                <w:szCs w:val="22"/>
              </w:rPr>
              <w:t>Interkulturelle kommunikative Kompetenz</w:t>
            </w:r>
          </w:p>
          <w:p w:rsidR="00287B41" w:rsidRDefault="00287B41" w:rsidP="00287B41">
            <w:pPr>
              <w:pStyle w:val="Listenabsatz"/>
              <w:ind w:left="284"/>
              <w:rPr>
                <w:rFonts w:asciiTheme="minorHAnsi" w:hAnsiTheme="minorHAnsi"/>
                <w:b/>
                <w:sz w:val="22"/>
                <w:szCs w:val="22"/>
              </w:rPr>
            </w:pPr>
          </w:p>
          <w:p w:rsidR="00A4349F" w:rsidRDefault="00902A68" w:rsidP="00C844C4">
            <w:pPr>
              <w:pStyle w:val="Listenabsatz"/>
              <w:numPr>
                <w:ilvl w:val="0"/>
                <w:numId w:val="3"/>
              </w:numPr>
              <w:rPr>
                <w:rFonts w:asciiTheme="minorHAnsi" w:hAnsiTheme="minorHAnsi"/>
                <w:b/>
                <w:sz w:val="22"/>
                <w:szCs w:val="22"/>
              </w:rPr>
            </w:pPr>
            <w:r>
              <w:rPr>
                <w:rFonts w:asciiTheme="minorHAnsi" w:hAnsiTheme="minorHAnsi"/>
                <w:b/>
                <w:sz w:val="22"/>
                <w:szCs w:val="22"/>
              </w:rPr>
              <w:t>Hör-/Hörseh</w:t>
            </w:r>
            <w:r w:rsidR="00231D50">
              <w:rPr>
                <w:rFonts w:asciiTheme="minorHAnsi" w:hAnsiTheme="minorHAnsi"/>
                <w:b/>
                <w:sz w:val="22"/>
                <w:szCs w:val="22"/>
              </w:rPr>
              <w:t xml:space="preserve">- </w:t>
            </w:r>
            <w:r>
              <w:rPr>
                <w:rFonts w:asciiTheme="minorHAnsi" w:hAnsiTheme="minorHAnsi"/>
                <w:b/>
                <w:sz w:val="22"/>
                <w:szCs w:val="22"/>
              </w:rPr>
              <w:t>verstehen</w:t>
            </w:r>
            <w:r w:rsidR="00A4349F" w:rsidRPr="006F5420">
              <w:rPr>
                <w:rFonts w:asciiTheme="minorHAnsi" w:hAnsiTheme="minorHAnsi"/>
                <w:b/>
                <w:sz w:val="22"/>
                <w:szCs w:val="22"/>
              </w:rPr>
              <w:t xml:space="preserve"> </w:t>
            </w:r>
          </w:p>
          <w:p w:rsidR="00287B41" w:rsidRPr="00287B41" w:rsidRDefault="00287B41" w:rsidP="00287B41">
            <w:pPr>
              <w:rPr>
                <w:rFonts w:asciiTheme="minorHAnsi" w:hAnsiTheme="minorHAnsi"/>
                <w:b/>
                <w:sz w:val="22"/>
                <w:szCs w:val="22"/>
              </w:rPr>
            </w:pPr>
          </w:p>
          <w:p w:rsidR="00012AB1" w:rsidRPr="006F5420" w:rsidRDefault="00902A68" w:rsidP="00C844C4">
            <w:pPr>
              <w:pStyle w:val="Listenabsatz"/>
              <w:numPr>
                <w:ilvl w:val="0"/>
                <w:numId w:val="3"/>
              </w:numPr>
              <w:rPr>
                <w:rFonts w:asciiTheme="minorHAnsi" w:hAnsiTheme="minorHAnsi"/>
                <w:b/>
                <w:sz w:val="22"/>
                <w:szCs w:val="22"/>
              </w:rPr>
            </w:pPr>
            <w:r>
              <w:rPr>
                <w:rFonts w:asciiTheme="minorHAnsi" w:hAnsiTheme="minorHAnsi"/>
                <w:b/>
                <w:sz w:val="22"/>
                <w:szCs w:val="22"/>
              </w:rPr>
              <w:t>S</w:t>
            </w:r>
            <w:r w:rsidR="00012AB1" w:rsidRPr="006F5420">
              <w:rPr>
                <w:rFonts w:asciiTheme="minorHAnsi" w:hAnsiTheme="minorHAnsi"/>
                <w:b/>
                <w:sz w:val="22"/>
                <w:szCs w:val="22"/>
              </w:rPr>
              <w:t xml:space="preserve">prechen – an Gesprächen </w:t>
            </w:r>
          </w:p>
          <w:p w:rsidR="00012AB1" w:rsidRDefault="00287B41" w:rsidP="00012AB1">
            <w:pPr>
              <w:pStyle w:val="Listenabsatz"/>
              <w:ind w:left="300"/>
              <w:rPr>
                <w:rFonts w:asciiTheme="minorHAnsi" w:hAnsiTheme="minorHAnsi"/>
                <w:b/>
                <w:sz w:val="22"/>
                <w:szCs w:val="22"/>
              </w:rPr>
            </w:pPr>
            <w:r w:rsidRPr="006F5420">
              <w:rPr>
                <w:rFonts w:asciiTheme="minorHAnsi" w:hAnsiTheme="minorHAnsi"/>
                <w:b/>
                <w:sz w:val="22"/>
                <w:szCs w:val="22"/>
              </w:rPr>
              <w:t>T</w:t>
            </w:r>
            <w:r w:rsidR="00012AB1" w:rsidRPr="006F5420">
              <w:rPr>
                <w:rFonts w:asciiTheme="minorHAnsi" w:hAnsiTheme="minorHAnsi"/>
                <w:b/>
                <w:sz w:val="22"/>
                <w:szCs w:val="22"/>
              </w:rPr>
              <w:t>eilnehmen</w:t>
            </w:r>
          </w:p>
          <w:p w:rsidR="00287B41" w:rsidRPr="00287B41" w:rsidRDefault="00287B41" w:rsidP="00287B41">
            <w:pPr>
              <w:rPr>
                <w:rFonts w:asciiTheme="minorHAnsi" w:hAnsiTheme="minorHAnsi"/>
                <w:b/>
                <w:sz w:val="22"/>
                <w:szCs w:val="22"/>
              </w:rPr>
            </w:pPr>
          </w:p>
          <w:p w:rsidR="00012AB1" w:rsidRPr="006F5420" w:rsidRDefault="00012AB1" w:rsidP="00C844C4">
            <w:pPr>
              <w:pStyle w:val="Listenabsatz"/>
              <w:numPr>
                <w:ilvl w:val="0"/>
                <w:numId w:val="3"/>
              </w:numPr>
              <w:rPr>
                <w:rFonts w:asciiTheme="minorHAnsi" w:hAnsiTheme="minorHAnsi"/>
                <w:b/>
                <w:sz w:val="22"/>
                <w:szCs w:val="22"/>
              </w:rPr>
            </w:pPr>
            <w:r>
              <w:rPr>
                <w:rFonts w:asciiTheme="minorHAnsi" w:hAnsiTheme="minorHAnsi"/>
                <w:b/>
                <w:sz w:val="22"/>
                <w:szCs w:val="22"/>
              </w:rPr>
              <w:t xml:space="preserve">Aussprache und </w:t>
            </w:r>
            <w:r>
              <w:rPr>
                <w:rFonts w:asciiTheme="minorHAnsi" w:hAnsiTheme="minorHAnsi"/>
                <w:b/>
                <w:sz w:val="22"/>
                <w:szCs w:val="22"/>
              </w:rPr>
              <w:lastRenderedPageBreak/>
              <w:t>Intonation</w:t>
            </w:r>
          </w:p>
          <w:p w:rsidR="00927C9F" w:rsidRPr="00927C9F" w:rsidRDefault="00927C9F" w:rsidP="00927C9F">
            <w:pPr>
              <w:rPr>
                <w:rFonts w:asciiTheme="minorHAnsi" w:hAnsiTheme="minorHAnsi"/>
                <w:b/>
                <w:sz w:val="22"/>
                <w:szCs w:val="22"/>
              </w:rPr>
            </w:pPr>
          </w:p>
          <w:p w:rsidR="00A4349F" w:rsidRPr="00CB5A89" w:rsidRDefault="00A4349F" w:rsidP="00CB5A89">
            <w:pPr>
              <w:rPr>
                <w:rFonts w:asciiTheme="minorHAnsi" w:hAnsiTheme="minorHAnsi"/>
                <w:b/>
                <w:sz w:val="22"/>
                <w:szCs w:val="22"/>
              </w:rPr>
            </w:pPr>
          </w:p>
        </w:tc>
        <w:tc>
          <w:tcPr>
            <w:tcW w:w="3402" w:type="dxa"/>
          </w:tcPr>
          <w:p w:rsidR="00C844C4" w:rsidRPr="00C844C4" w:rsidRDefault="00C844C4" w:rsidP="00C844C4">
            <w:pPr>
              <w:rPr>
                <w:sz w:val="22"/>
                <w:szCs w:val="22"/>
              </w:rPr>
            </w:pPr>
            <w:r w:rsidRPr="00C844C4">
              <w:rPr>
                <w:sz w:val="22"/>
                <w:szCs w:val="22"/>
              </w:rPr>
              <w:lastRenderedPageBreak/>
              <w:t>… grundlegende kulturspezifische Konventionen anwenden (</w:t>
            </w:r>
            <w:r w:rsidRPr="00C844C4">
              <w:rPr>
                <w:rStyle w:val="BPStandardKursiv"/>
                <w:sz w:val="22"/>
                <w:szCs w:val="22"/>
              </w:rPr>
              <w:t>bise</w:t>
            </w:r>
            <w:r>
              <w:rPr>
                <w:sz w:val="22"/>
                <w:szCs w:val="22"/>
              </w:rPr>
              <w:t>, Höflichkeitsformeln für</w:t>
            </w:r>
            <w:r w:rsidRPr="00C844C4">
              <w:rPr>
                <w:sz w:val="22"/>
                <w:szCs w:val="22"/>
              </w:rPr>
              <w:t xml:space="preserve"> Anrede, Begrüßung und Verabschiedung)</w:t>
            </w:r>
            <w:r w:rsidR="000A5E9A">
              <w:rPr>
                <w:sz w:val="22"/>
                <w:szCs w:val="22"/>
              </w:rPr>
              <w:t xml:space="preserve"> 3.1.2 (1)</w:t>
            </w:r>
          </w:p>
          <w:p w:rsidR="00C844C4" w:rsidRDefault="00C844C4" w:rsidP="00927C9F">
            <w:pPr>
              <w:rPr>
                <w:sz w:val="22"/>
                <w:szCs w:val="22"/>
              </w:rPr>
            </w:pPr>
          </w:p>
          <w:p w:rsidR="00B20582" w:rsidRPr="00231D50" w:rsidRDefault="00231D50" w:rsidP="00927C9F">
            <w:pPr>
              <w:rPr>
                <w:b/>
                <w:sz w:val="22"/>
                <w:szCs w:val="22"/>
              </w:rPr>
            </w:pPr>
            <w:r>
              <w:rPr>
                <w:sz w:val="22"/>
                <w:szCs w:val="22"/>
              </w:rPr>
              <w:t>… formel</w:t>
            </w:r>
            <w:r w:rsidR="00B20582" w:rsidRPr="003F4BC6">
              <w:rPr>
                <w:sz w:val="22"/>
                <w:szCs w:val="22"/>
              </w:rPr>
              <w:t>hafte eingeübte und gestisch unterstützte Aufforderungen in der einsprachigen Unterrichtssituation verstehen</w:t>
            </w:r>
            <w:r>
              <w:rPr>
                <w:b/>
                <w:sz w:val="22"/>
                <w:szCs w:val="22"/>
              </w:rPr>
              <w:t xml:space="preserve"> </w:t>
            </w:r>
            <w:r w:rsidR="00B20582" w:rsidRPr="003F4BC6">
              <w:rPr>
                <w:sz w:val="22"/>
                <w:szCs w:val="22"/>
              </w:rPr>
              <w:t>3.1.3.1</w:t>
            </w:r>
            <w:r>
              <w:rPr>
                <w:sz w:val="22"/>
                <w:szCs w:val="22"/>
              </w:rPr>
              <w:t xml:space="preserve"> (</w:t>
            </w:r>
            <w:r w:rsidR="00B20582" w:rsidRPr="003F4BC6">
              <w:rPr>
                <w:sz w:val="22"/>
                <w:szCs w:val="22"/>
              </w:rPr>
              <w:t>2)</w:t>
            </w:r>
          </w:p>
          <w:p w:rsidR="00B20582" w:rsidRDefault="00B20582" w:rsidP="00927C9F">
            <w:pPr>
              <w:rPr>
                <w:sz w:val="22"/>
                <w:szCs w:val="22"/>
              </w:rPr>
            </w:pPr>
          </w:p>
          <w:p w:rsidR="00C84432" w:rsidRPr="00927C9F" w:rsidRDefault="00927C9F" w:rsidP="00927C9F">
            <w:pPr>
              <w:rPr>
                <w:sz w:val="22"/>
                <w:szCs w:val="22"/>
              </w:rPr>
            </w:pPr>
            <w:r>
              <w:rPr>
                <w:sz w:val="22"/>
                <w:szCs w:val="22"/>
              </w:rPr>
              <w:lastRenderedPageBreak/>
              <w:t>…</w:t>
            </w:r>
            <w:r w:rsidRPr="00927C9F">
              <w:rPr>
                <w:sz w:val="22"/>
                <w:szCs w:val="22"/>
              </w:rPr>
              <w:t xml:space="preserve"> Kontakt mit einem Jugendlichen / Erwachsenen aufnehmen und sich verabschieden (auch: gegenseitige Vorstellung</w:t>
            </w:r>
            <w:r>
              <w:rPr>
                <w:sz w:val="22"/>
                <w:szCs w:val="22"/>
              </w:rPr>
              <w:t xml:space="preserve">, formelhaft nach dem Befinden fragen und </w:t>
            </w:r>
            <w:r w:rsidRPr="00927C9F">
              <w:rPr>
                <w:sz w:val="22"/>
                <w:szCs w:val="22"/>
              </w:rPr>
              <w:t>antworten)</w:t>
            </w:r>
            <w:r>
              <w:rPr>
                <w:sz w:val="22"/>
                <w:szCs w:val="22"/>
              </w:rPr>
              <w:t xml:space="preserve"> </w:t>
            </w:r>
            <w:r w:rsidR="00231D50">
              <w:rPr>
                <w:sz w:val="22"/>
                <w:szCs w:val="22"/>
              </w:rPr>
              <w:t>3.1.3.3 (</w:t>
            </w:r>
            <w:r w:rsidR="00C84432">
              <w:rPr>
                <w:sz w:val="22"/>
                <w:szCs w:val="22"/>
              </w:rPr>
              <w:t>1)</w:t>
            </w:r>
          </w:p>
          <w:p w:rsidR="00A4349F" w:rsidRDefault="00A4349F" w:rsidP="00F25442">
            <w:pPr>
              <w:rPr>
                <w:rFonts w:asciiTheme="minorHAnsi" w:hAnsiTheme="minorHAnsi"/>
                <w:sz w:val="22"/>
                <w:szCs w:val="22"/>
              </w:rPr>
            </w:pPr>
          </w:p>
          <w:p w:rsidR="00900168" w:rsidRDefault="00900168" w:rsidP="00900168">
            <w:pPr>
              <w:rPr>
                <w:sz w:val="22"/>
                <w:szCs w:val="22"/>
              </w:rPr>
            </w:pPr>
            <w:r>
              <w:rPr>
                <w:sz w:val="22"/>
                <w:szCs w:val="22"/>
              </w:rPr>
              <w:t>… erste</w:t>
            </w:r>
            <w:r w:rsidRPr="00012AB1">
              <w:rPr>
                <w:sz w:val="22"/>
                <w:szCs w:val="22"/>
              </w:rPr>
              <w:t xml:space="preserve"> geübte Laute und Lautfolgen des Französischen phonologisch </w:t>
            </w:r>
            <w:r>
              <w:rPr>
                <w:sz w:val="22"/>
                <w:szCs w:val="22"/>
              </w:rPr>
              <w:t>weitgehend korrekt aussprechen 3.1.3.9 (</w:t>
            </w:r>
            <w:r w:rsidRPr="00012AB1">
              <w:rPr>
                <w:sz w:val="22"/>
                <w:szCs w:val="22"/>
              </w:rPr>
              <w:t>1)</w:t>
            </w:r>
          </w:p>
          <w:p w:rsidR="00900168" w:rsidRPr="006F5420" w:rsidRDefault="00900168" w:rsidP="00F25442">
            <w:pPr>
              <w:rPr>
                <w:rFonts w:asciiTheme="minorHAnsi" w:hAnsiTheme="minorHAnsi"/>
                <w:sz w:val="22"/>
                <w:szCs w:val="22"/>
              </w:rPr>
            </w:pPr>
          </w:p>
        </w:tc>
        <w:tc>
          <w:tcPr>
            <w:tcW w:w="3582" w:type="dxa"/>
          </w:tcPr>
          <w:p w:rsidR="00B20582" w:rsidRDefault="00B20582" w:rsidP="00B20582">
            <w:pPr>
              <w:rPr>
                <w:sz w:val="22"/>
                <w:szCs w:val="22"/>
              </w:rPr>
            </w:pPr>
            <w:r>
              <w:rPr>
                <w:sz w:val="22"/>
                <w:szCs w:val="22"/>
              </w:rPr>
              <w:lastRenderedPageBreak/>
              <w:t xml:space="preserve">Als Quelle, aber </w:t>
            </w:r>
            <w:r w:rsidRPr="00B20582">
              <w:rPr>
                <w:sz w:val="22"/>
                <w:szCs w:val="22"/>
              </w:rPr>
              <w:t>ohne Text- und Bildstütze für die Schüler</w:t>
            </w:r>
            <w:r>
              <w:rPr>
                <w:sz w:val="22"/>
                <w:szCs w:val="22"/>
              </w:rPr>
              <w:t>:</w:t>
            </w:r>
          </w:p>
          <w:p w:rsidR="003F4BC6" w:rsidRPr="00B20582" w:rsidRDefault="003F4BC6" w:rsidP="00B20582">
            <w:pPr>
              <w:rPr>
                <w:sz w:val="22"/>
                <w:szCs w:val="22"/>
              </w:rPr>
            </w:pPr>
          </w:p>
          <w:p w:rsidR="00B20582" w:rsidRPr="007F38B0" w:rsidRDefault="002B04F4" w:rsidP="00B20582">
            <w:pPr>
              <w:rPr>
                <w:sz w:val="22"/>
                <w:szCs w:val="22"/>
                <w:lang w:val="fr-FR"/>
              </w:rPr>
            </w:pPr>
            <w:r>
              <w:rPr>
                <w:sz w:val="22"/>
                <w:szCs w:val="22"/>
                <w:lang w:val="fr-FR"/>
              </w:rPr>
              <w:t>SB</w:t>
            </w:r>
            <w:r w:rsidR="00B20582" w:rsidRPr="007F38B0">
              <w:rPr>
                <w:sz w:val="22"/>
                <w:szCs w:val="22"/>
                <w:lang w:val="fr-FR"/>
              </w:rPr>
              <w:t>, S. 13, ex. 2</w:t>
            </w:r>
          </w:p>
          <w:p w:rsidR="00A4349F" w:rsidRPr="00B20582" w:rsidRDefault="002B04F4" w:rsidP="00B20582">
            <w:pPr>
              <w:rPr>
                <w:sz w:val="22"/>
                <w:szCs w:val="22"/>
                <w:lang w:val="fr-FR"/>
              </w:rPr>
            </w:pPr>
            <w:r>
              <w:rPr>
                <w:sz w:val="22"/>
                <w:szCs w:val="22"/>
                <w:lang w:val="fr-FR"/>
              </w:rPr>
              <w:t>SB</w:t>
            </w:r>
            <w:r w:rsidR="00B20582" w:rsidRPr="00B20582">
              <w:rPr>
                <w:sz w:val="22"/>
                <w:szCs w:val="22"/>
                <w:lang w:val="fr-FR"/>
              </w:rPr>
              <w:t xml:space="preserve">, S. 13, ex. 4 :  </w:t>
            </w:r>
            <w:r w:rsidR="00231D50">
              <w:rPr>
                <w:sz w:val="22"/>
                <w:szCs w:val="22"/>
                <w:lang w:val="fr-FR"/>
              </w:rPr>
              <w:t xml:space="preserve"> </w:t>
            </w:r>
            <w:r w:rsidR="000A5E9A">
              <w:rPr>
                <w:sz w:val="22"/>
                <w:szCs w:val="22"/>
                <w:lang w:val="fr-FR"/>
              </w:rPr>
              <w:t>« Salut</w:t>
            </w:r>
            <w:r w:rsidR="00B20582" w:rsidRPr="00B20582">
              <w:rPr>
                <w:sz w:val="22"/>
                <w:szCs w:val="22"/>
                <w:lang w:val="fr-FR"/>
              </w:rPr>
              <w:t>, ça va? » (rap)</w:t>
            </w:r>
          </w:p>
          <w:p w:rsidR="00B20582" w:rsidRPr="00B20582" w:rsidRDefault="002B04F4" w:rsidP="00B20582">
            <w:pPr>
              <w:rPr>
                <w:rFonts w:asciiTheme="minorHAnsi" w:hAnsiTheme="minorHAnsi"/>
                <w:sz w:val="22"/>
                <w:szCs w:val="22"/>
                <w:lang w:val="fr-FR"/>
              </w:rPr>
            </w:pPr>
            <w:r>
              <w:rPr>
                <w:sz w:val="22"/>
                <w:szCs w:val="22"/>
                <w:lang w:val="fr-FR"/>
              </w:rPr>
              <w:t>SB</w:t>
            </w:r>
            <w:r w:rsidR="00B20582" w:rsidRPr="00B20582">
              <w:rPr>
                <w:sz w:val="22"/>
                <w:szCs w:val="22"/>
                <w:lang w:val="fr-FR"/>
              </w:rPr>
              <w:t>, S. 26, Chanson de l’alphabet</w:t>
            </w:r>
          </w:p>
          <w:p w:rsidR="00A4349F" w:rsidRPr="00B20582" w:rsidRDefault="00A4349F" w:rsidP="006F2CC7">
            <w:pPr>
              <w:jc w:val="both"/>
              <w:rPr>
                <w:rFonts w:asciiTheme="minorHAnsi" w:hAnsiTheme="minorHAnsi"/>
                <w:sz w:val="22"/>
                <w:szCs w:val="22"/>
                <w:lang w:val="fr-FR"/>
              </w:rPr>
            </w:pPr>
          </w:p>
        </w:tc>
        <w:tc>
          <w:tcPr>
            <w:tcW w:w="3582" w:type="dxa"/>
          </w:tcPr>
          <w:p w:rsidR="00B20582" w:rsidRPr="00B20582" w:rsidRDefault="00B20582" w:rsidP="00CD259C">
            <w:pPr>
              <w:jc w:val="both"/>
              <w:rPr>
                <w:rFonts w:asciiTheme="minorHAnsi" w:hAnsiTheme="minorHAnsi"/>
                <w:sz w:val="22"/>
                <w:szCs w:val="22"/>
                <w:highlight w:val="green"/>
                <w:lang w:val="fr-FR"/>
              </w:rPr>
            </w:pPr>
          </w:p>
          <w:p w:rsidR="00B20582" w:rsidRPr="00B20582" w:rsidRDefault="00B20582" w:rsidP="00CD259C">
            <w:pPr>
              <w:jc w:val="both"/>
              <w:rPr>
                <w:rFonts w:asciiTheme="minorHAnsi" w:hAnsiTheme="minorHAnsi"/>
                <w:sz w:val="22"/>
                <w:szCs w:val="22"/>
                <w:highlight w:val="green"/>
                <w:lang w:val="fr-FR"/>
              </w:rPr>
            </w:pPr>
          </w:p>
          <w:p w:rsidR="00B20582" w:rsidRPr="00B20582" w:rsidRDefault="00B20582" w:rsidP="00CD259C">
            <w:pPr>
              <w:jc w:val="both"/>
              <w:rPr>
                <w:rFonts w:asciiTheme="minorHAnsi" w:hAnsiTheme="minorHAnsi"/>
                <w:sz w:val="22"/>
                <w:szCs w:val="22"/>
                <w:highlight w:val="green"/>
                <w:lang w:val="fr-FR"/>
              </w:rPr>
            </w:pPr>
          </w:p>
          <w:p w:rsidR="00B20582" w:rsidRDefault="00B20582" w:rsidP="00CD259C">
            <w:pPr>
              <w:jc w:val="both"/>
              <w:rPr>
                <w:rFonts w:asciiTheme="minorHAnsi" w:hAnsiTheme="minorHAnsi"/>
                <w:sz w:val="22"/>
                <w:szCs w:val="22"/>
                <w:highlight w:val="green"/>
                <w:lang w:val="fr-FR"/>
              </w:rPr>
            </w:pPr>
          </w:p>
          <w:p w:rsidR="003F4BC6" w:rsidRDefault="003F4BC6" w:rsidP="00CD259C">
            <w:pPr>
              <w:jc w:val="both"/>
              <w:rPr>
                <w:rFonts w:asciiTheme="minorHAnsi" w:hAnsiTheme="minorHAnsi"/>
                <w:sz w:val="22"/>
                <w:szCs w:val="22"/>
                <w:highlight w:val="green"/>
                <w:lang w:val="fr-FR"/>
              </w:rPr>
            </w:pPr>
          </w:p>
          <w:p w:rsidR="00B20582" w:rsidRDefault="00B20582" w:rsidP="00CD259C">
            <w:pPr>
              <w:jc w:val="both"/>
              <w:rPr>
                <w:rFonts w:asciiTheme="minorHAnsi" w:hAnsiTheme="minorHAnsi"/>
                <w:sz w:val="22"/>
                <w:szCs w:val="22"/>
                <w:highlight w:val="green"/>
                <w:lang w:val="fr-FR"/>
              </w:rPr>
            </w:pPr>
          </w:p>
          <w:p w:rsidR="00B20582" w:rsidRPr="006F5420" w:rsidRDefault="00A4349F" w:rsidP="00CD259C">
            <w:pPr>
              <w:jc w:val="both"/>
              <w:rPr>
                <w:rFonts w:asciiTheme="minorHAnsi" w:hAnsiTheme="minorHAnsi"/>
                <w:sz w:val="22"/>
                <w:szCs w:val="22"/>
              </w:rPr>
            </w:pPr>
            <w:r w:rsidRPr="006F5420">
              <w:rPr>
                <w:rFonts w:asciiTheme="minorHAnsi" w:hAnsiTheme="minorHAnsi"/>
                <w:sz w:val="22"/>
                <w:szCs w:val="22"/>
                <w:highlight w:val="green"/>
              </w:rPr>
              <w:t>+</w:t>
            </w:r>
            <w:r w:rsidRPr="006F5420">
              <w:rPr>
                <w:rFonts w:asciiTheme="minorHAnsi" w:hAnsiTheme="minorHAnsi"/>
                <w:sz w:val="22"/>
                <w:szCs w:val="22"/>
              </w:rPr>
              <w:t xml:space="preserve"> </w:t>
            </w:r>
            <w:r w:rsidR="00B20582">
              <w:rPr>
                <w:rFonts w:asciiTheme="minorHAnsi" w:hAnsiTheme="minorHAnsi"/>
                <w:sz w:val="22"/>
                <w:szCs w:val="22"/>
              </w:rPr>
              <w:t>Zahlenlied</w:t>
            </w:r>
          </w:p>
        </w:tc>
      </w:tr>
      <w:tr w:rsidR="00A4349F" w:rsidRPr="006F5420" w:rsidTr="00AC7B0D">
        <w:tc>
          <w:tcPr>
            <w:tcW w:w="14218" w:type="dxa"/>
            <w:gridSpan w:val="5"/>
          </w:tcPr>
          <w:p w:rsidR="00A4349F" w:rsidRPr="00EF2AA4" w:rsidRDefault="00A4349F" w:rsidP="00990AF6">
            <w:pPr>
              <w:rPr>
                <w:rFonts w:asciiTheme="minorHAnsi" w:hAnsiTheme="minorHAnsi"/>
                <w:sz w:val="22"/>
                <w:szCs w:val="22"/>
              </w:rPr>
            </w:pPr>
            <w:r w:rsidRPr="006F5420">
              <w:rPr>
                <w:rFonts w:asciiTheme="minorHAnsi" w:hAnsiTheme="minorHAnsi"/>
                <w:b/>
                <w:sz w:val="22"/>
                <w:szCs w:val="22"/>
              </w:rPr>
              <w:lastRenderedPageBreak/>
              <w:t xml:space="preserve">Abschluss: </w:t>
            </w:r>
            <w:r w:rsidR="00EF2AA4">
              <w:rPr>
                <w:rFonts w:asciiTheme="minorHAnsi" w:hAnsiTheme="minorHAnsi"/>
                <w:b/>
                <w:sz w:val="22"/>
                <w:szCs w:val="22"/>
              </w:rPr>
              <w:t>Minidialog</w:t>
            </w:r>
            <w:r w:rsidR="007B33CF">
              <w:rPr>
                <w:rFonts w:asciiTheme="minorHAnsi" w:hAnsiTheme="minorHAnsi"/>
                <w:b/>
                <w:sz w:val="22"/>
                <w:szCs w:val="22"/>
              </w:rPr>
              <w:t xml:space="preserve"> vortragen (</w:t>
            </w:r>
            <w:r w:rsidR="009D295A">
              <w:rPr>
                <w:rFonts w:asciiTheme="minorHAnsi" w:hAnsiTheme="minorHAnsi"/>
                <w:b/>
                <w:sz w:val="22"/>
                <w:szCs w:val="22"/>
              </w:rPr>
              <w:t>zu zweit</w:t>
            </w:r>
            <w:r w:rsidR="007B33CF">
              <w:rPr>
                <w:rFonts w:asciiTheme="minorHAnsi" w:hAnsiTheme="minorHAnsi"/>
                <w:b/>
                <w:sz w:val="22"/>
                <w:szCs w:val="22"/>
              </w:rPr>
              <w:t>)</w:t>
            </w:r>
            <w:r w:rsidR="00EF2AA4">
              <w:rPr>
                <w:rFonts w:asciiTheme="minorHAnsi" w:hAnsiTheme="minorHAnsi"/>
                <w:b/>
                <w:sz w:val="22"/>
                <w:szCs w:val="22"/>
              </w:rPr>
              <w:t>: Begrüßung, Vorstellung, Frage nach dem Befinden, Verabschiedung</w:t>
            </w:r>
          </w:p>
          <w:p w:rsidR="00A4349F" w:rsidRPr="006F5420" w:rsidRDefault="00A4349F" w:rsidP="00F25442">
            <w:pPr>
              <w:rPr>
                <w:rFonts w:asciiTheme="minorHAnsi" w:hAnsiTheme="minorHAnsi"/>
                <w:sz w:val="22"/>
                <w:szCs w:val="22"/>
              </w:rPr>
            </w:pPr>
          </w:p>
        </w:tc>
      </w:tr>
      <w:tr w:rsidR="00A4349F" w:rsidRPr="006F5420" w:rsidTr="00AC7B0D">
        <w:tc>
          <w:tcPr>
            <w:tcW w:w="1543" w:type="dxa"/>
          </w:tcPr>
          <w:p w:rsidR="00A4349F" w:rsidRDefault="00A11E82" w:rsidP="00F25442">
            <w:pPr>
              <w:rPr>
                <w:rFonts w:asciiTheme="minorHAnsi" w:hAnsiTheme="minorHAnsi"/>
                <w:sz w:val="22"/>
                <w:szCs w:val="22"/>
              </w:rPr>
            </w:pPr>
            <w:r>
              <w:rPr>
                <w:rFonts w:asciiTheme="minorHAnsi" w:hAnsiTheme="minorHAnsi"/>
                <w:sz w:val="22"/>
                <w:szCs w:val="22"/>
              </w:rPr>
              <w:t>2-4</w:t>
            </w:r>
          </w:p>
          <w:p w:rsidR="003F4BC6" w:rsidRDefault="003F4BC6" w:rsidP="00F25442">
            <w:pPr>
              <w:rPr>
                <w:rFonts w:asciiTheme="minorHAnsi" w:hAnsiTheme="minorHAnsi"/>
                <w:sz w:val="22"/>
                <w:szCs w:val="22"/>
              </w:rPr>
            </w:pPr>
          </w:p>
          <w:p w:rsidR="003F4BC6" w:rsidRPr="006F5420" w:rsidRDefault="003F4BC6" w:rsidP="00F25442">
            <w:pPr>
              <w:rPr>
                <w:rFonts w:asciiTheme="minorHAnsi" w:hAnsiTheme="minorHAnsi"/>
                <w:sz w:val="22"/>
                <w:szCs w:val="22"/>
              </w:rPr>
            </w:pPr>
            <w:r>
              <w:rPr>
                <w:rFonts w:asciiTheme="minorHAnsi" w:hAnsiTheme="minorHAnsi"/>
                <w:sz w:val="22"/>
                <w:szCs w:val="22"/>
              </w:rPr>
              <w:t>Unité 1: La rentrée</w:t>
            </w:r>
          </w:p>
        </w:tc>
        <w:tc>
          <w:tcPr>
            <w:tcW w:w="2109" w:type="dxa"/>
          </w:tcPr>
          <w:p w:rsidR="00A11E82" w:rsidRDefault="00902A68" w:rsidP="00A11E82">
            <w:pPr>
              <w:pStyle w:val="Listenabsatz"/>
              <w:numPr>
                <w:ilvl w:val="0"/>
                <w:numId w:val="3"/>
              </w:numPr>
              <w:ind w:left="300" w:hanging="300"/>
              <w:rPr>
                <w:rFonts w:asciiTheme="minorHAnsi" w:hAnsiTheme="minorHAnsi"/>
                <w:b/>
                <w:sz w:val="22"/>
                <w:szCs w:val="22"/>
              </w:rPr>
            </w:pPr>
            <w:r>
              <w:rPr>
                <w:rFonts w:asciiTheme="minorHAnsi" w:hAnsiTheme="minorHAnsi"/>
                <w:b/>
                <w:sz w:val="22"/>
                <w:szCs w:val="22"/>
              </w:rPr>
              <w:t>Hör-/Hörseh</w:t>
            </w:r>
            <w:r w:rsidR="00231D50">
              <w:rPr>
                <w:rFonts w:asciiTheme="minorHAnsi" w:hAnsiTheme="minorHAnsi"/>
                <w:b/>
                <w:sz w:val="22"/>
                <w:szCs w:val="22"/>
              </w:rPr>
              <w:t xml:space="preserve">- </w:t>
            </w:r>
            <w:r>
              <w:rPr>
                <w:rFonts w:asciiTheme="minorHAnsi" w:hAnsiTheme="minorHAnsi"/>
                <w:b/>
                <w:sz w:val="22"/>
                <w:szCs w:val="22"/>
              </w:rPr>
              <w:t>verstehen</w:t>
            </w:r>
          </w:p>
          <w:p w:rsidR="00287B41" w:rsidRDefault="00287B41" w:rsidP="00287B41">
            <w:pPr>
              <w:pStyle w:val="Listenabsatz"/>
              <w:ind w:left="300"/>
              <w:rPr>
                <w:rFonts w:asciiTheme="minorHAnsi" w:hAnsiTheme="minorHAnsi"/>
                <w:b/>
                <w:sz w:val="22"/>
                <w:szCs w:val="22"/>
              </w:rPr>
            </w:pPr>
          </w:p>
          <w:p w:rsidR="00012AB1" w:rsidRPr="006F5420" w:rsidRDefault="00902A68" w:rsidP="00012AB1">
            <w:pPr>
              <w:pStyle w:val="Listenabsatz"/>
              <w:numPr>
                <w:ilvl w:val="0"/>
                <w:numId w:val="3"/>
              </w:numPr>
              <w:ind w:left="300" w:hanging="300"/>
              <w:rPr>
                <w:rFonts w:asciiTheme="minorHAnsi" w:hAnsiTheme="minorHAnsi"/>
                <w:b/>
                <w:sz w:val="22"/>
                <w:szCs w:val="22"/>
              </w:rPr>
            </w:pPr>
            <w:r>
              <w:rPr>
                <w:rFonts w:asciiTheme="minorHAnsi" w:hAnsiTheme="minorHAnsi"/>
                <w:b/>
                <w:sz w:val="22"/>
                <w:szCs w:val="22"/>
              </w:rPr>
              <w:t>S</w:t>
            </w:r>
            <w:r w:rsidR="00012AB1" w:rsidRPr="006F5420">
              <w:rPr>
                <w:rFonts w:asciiTheme="minorHAnsi" w:hAnsiTheme="minorHAnsi"/>
                <w:b/>
                <w:sz w:val="22"/>
                <w:szCs w:val="22"/>
              </w:rPr>
              <w:t xml:space="preserve">prechen – an Gesprächen </w:t>
            </w:r>
          </w:p>
          <w:p w:rsidR="00012AB1" w:rsidRDefault="00287B41" w:rsidP="00012AB1">
            <w:pPr>
              <w:pStyle w:val="Listenabsatz"/>
              <w:ind w:left="300"/>
              <w:rPr>
                <w:rFonts w:asciiTheme="minorHAnsi" w:hAnsiTheme="minorHAnsi"/>
                <w:b/>
                <w:sz w:val="22"/>
                <w:szCs w:val="22"/>
              </w:rPr>
            </w:pPr>
            <w:r>
              <w:rPr>
                <w:rFonts w:asciiTheme="minorHAnsi" w:hAnsiTheme="minorHAnsi"/>
                <w:b/>
                <w:sz w:val="22"/>
                <w:szCs w:val="22"/>
              </w:rPr>
              <w:t>t</w:t>
            </w:r>
            <w:r w:rsidR="00012AB1" w:rsidRPr="006F5420">
              <w:rPr>
                <w:rFonts w:asciiTheme="minorHAnsi" w:hAnsiTheme="minorHAnsi"/>
                <w:b/>
                <w:sz w:val="22"/>
                <w:szCs w:val="22"/>
              </w:rPr>
              <w:t>eilnehmen</w:t>
            </w:r>
          </w:p>
          <w:p w:rsidR="00287B41" w:rsidRPr="00287B41" w:rsidRDefault="00287B41" w:rsidP="00287B41">
            <w:pPr>
              <w:rPr>
                <w:rFonts w:asciiTheme="minorHAnsi" w:hAnsiTheme="minorHAnsi"/>
                <w:b/>
                <w:sz w:val="22"/>
                <w:szCs w:val="22"/>
              </w:rPr>
            </w:pPr>
          </w:p>
          <w:p w:rsidR="00A11E82" w:rsidRPr="00012AB1" w:rsidRDefault="00012AB1" w:rsidP="003F4BC6">
            <w:pPr>
              <w:pStyle w:val="Listenabsatz"/>
              <w:numPr>
                <w:ilvl w:val="0"/>
                <w:numId w:val="3"/>
              </w:numPr>
              <w:ind w:left="300" w:hanging="300"/>
              <w:rPr>
                <w:rFonts w:asciiTheme="minorHAnsi" w:hAnsiTheme="minorHAnsi"/>
                <w:b/>
                <w:sz w:val="22"/>
                <w:szCs w:val="22"/>
              </w:rPr>
            </w:pPr>
            <w:r>
              <w:rPr>
                <w:rFonts w:asciiTheme="minorHAnsi" w:hAnsiTheme="minorHAnsi"/>
                <w:b/>
                <w:sz w:val="22"/>
                <w:szCs w:val="22"/>
              </w:rPr>
              <w:t>Aussprache und Intonation</w:t>
            </w:r>
          </w:p>
          <w:p w:rsidR="00A11E82" w:rsidRPr="00A11E82" w:rsidRDefault="00A11E82" w:rsidP="00A11E82">
            <w:pPr>
              <w:rPr>
                <w:rFonts w:asciiTheme="minorHAnsi" w:hAnsiTheme="minorHAnsi"/>
                <w:b/>
                <w:sz w:val="22"/>
                <w:szCs w:val="22"/>
              </w:rPr>
            </w:pPr>
          </w:p>
        </w:tc>
        <w:tc>
          <w:tcPr>
            <w:tcW w:w="3402" w:type="dxa"/>
          </w:tcPr>
          <w:p w:rsidR="003F4BC6" w:rsidRPr="003F4BC6" w:rsidRDefault="003F4BC6" w:rsidP="003F4BC6">
            <w:pPr>
              <w:rPr>
                <w:sz w:val="22"/>
                <w:szCs w:val="22"/>
              </w:rPr>
            </w:pPr>
            <w:r w:rsidRPr="003F4BC6">
              <w:rPr>
                <w:rFonts w:asciiTheme="minorHAnsi" w:hAnsiTheme="minorHAnsi" w:cs="Arial"/>
                <w:sz w:val="22"/>
                <w:szCs w:val="22"/>
              </w:rPr>
              <w:t xml:space="preserve">… </w:t>
            </w:r>
            <w:r w:rsidRPr="003F4BC6">
              <w:rPr>
                <w:sz w:val="22"/>
                <w:szCs w:val="22"/>
              </w:rPr>
              <w:t>weitere formelfhafte eingeübte und gestisch unterstützte Aufforderungen in der einsprachigen Unterrichtssituation verstehen</w:t>
            </w:r>
            <w:r w:rsidR="00231D50">
              <w:rPr>
                <w:sz w:val="22"/>
                <w:szCs w:val="22"/>
              </w:rPr>
              <w:t xml:space="preserve"> 3.1.3.1 (</w:t>
            </w:r>
            <w:r>
              <w:rPr>
                <w:sz w:val="22"/>
                <w:szCs w:val="22"/>
              </w:rPr>
              <w:t>2)</w:t>
            </w:r>
          </w:p>
          <w:p w:rsidR="003F4BC6" w:rsidRPr="003F4BC6" w:rsidRDefault="003F4BC6" w:rsidP="00A11E82">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Arial"/>
                <w:sz w:val="22"/>
                <w:szCs w:val="22"/>
              </w:rPr>
            </w:pPr>
          </w:p>
          <w:p w:rsidR="00A11E82" w:rsidRPr="00900168" w:rsidRDefault="00A11E82" w:rsidP="00A11E82">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Arial"/>
                <w:sz w:val="22"/>
                <w:szCs w:val="22"/>
              </w:rPr>
            </w:pPr>
            <w:r w:rsidRPr="003F4BC6">
              <w:rPr>
                <w:rFonts w:asciiTheme="minorHAnsi" w:hAnsiTheme="minorHAnsi" w:cs="Arial"/>
                <w:sz w:val="22"/>
                <w:szCs w:val="22"/>
              </w:rPr>
              <w:t>… medial vermittelte Gespräche mit bekannten Inhalten und be</w:t>
            </w:r>
            <w:r w:rsidRPr="00900168">
              <w:rPr>
                <w:rFonts w:asciiTheme="minorHAnsi" w:hAnsiTheme="minorHAnsi" w:cs="Arial"/>
                <w:sz w:val="22"/>
                <w:szCs w:val="22"/>
              </w:rPr>
              <w:t>kanntem Vokabular in angemessenem Sprechtempo verstehen</w:t>
            </w:r>
            <w:r w:rsidR="00231D50" w:rsidRPr="00900168">
              <w:rPr>
                <w:rFonts w:asciiTheme="minorHAnsi" w:hAnsiTheme="minorHAnsi" w:cs="Arial"/>
                <w:sz w:val="22"/>
                <w:szCs w:val="22"/>
              </w:rPr>
              <w:t xml:space="preserve"> </w:t>
            </w:r>
            <w:r w:rsidR="003F4BC6" w:rsidRPr="00900168">
              <w:rPr>
                <w:rFonts w:asciiTheme="minorHAnsi" w:hAnsiTheme="minorHAnsi" w:cs="Arial"/>
                <w:sz w:val="22"/>
                <w:szCs w:val="22"/>
              </w:rPr>
              <w:t>3.1.3.1.</w:t>
            </w:r>
            <w:r w:rsidR="00231D50" w:rsidRPr="00900168">
              <w:rPr>
                <w:rFonts w:asciiTheme="minorHAnsi" w:hAnsiTheme="minorHAnsi" w:cs="Arial"/>
                <w:sz w:val="22"/>
                <w:szCs w:val="22"/>
              </w:rPr>
              <w:t xml:space="preserve"> (</w:t>
            </w:r>
            <w:r w:rsidR="003F4BC6" w:rsidRPr="00900168">
              <w:rPr>
                <w:rFonts w:asciiTheme="minorHAnsi" w:hAnsiTheme="minorHAnsi" w:cs="Arial"/>
                <w:sz w:val="22"/>
                <w:szCs w:val="22"/>
              </w:rPr>
              <w:t>3)</w:t>
            </w:r>
          </w:p>
          <w:p w:rsidR="003F4BC6" w:rsidRPr="00900168" w:rsidRDefault="003F4BC6" w:rsidP="00A11E82">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Arial"/>
                <w:sz w:val="22"/>
                <w:szCs w:val="22"/>
              </w:rPr>
            </w:pPr>
          </w:p>
          <w:p w:rsidR="003F4BC6" w:rsidRPr="00900168" w:rsidRDefault="003F4BC6" w:rsidP="003F4BC6">
            <w:pPr>
              <w:rPr>
                <w:sz w:val="22"/>
                <w:szCs w:val="22"/>
              </w:rPr>
            </w:pPr>
            <w:r w:rsidRPr="00900168">
              <w:rPr>
                <w:rFonts w:asciiTheme="minorHAnsi" w:hAnsiTheme="minorHAnsi" w:cs="Arial"/>
                <w:sz w:val="22"/>
                <w:szCs w:val="22"/>
              </w:rPr>
              <w:t xml:space="preserve">… </w:t>
            </w:r>
            <w:r w:rsidRPr="00900168">
              <w:rPr>
                <w:sz w:val="22"/>
                <w:szCs w:val="22"/>
              </w:rPr>
              <w:t xml:space="preserve">elementare Informationen über sich selbst und andere geben </w:t>
            </w:r>
            <w:r w:rsidR="00231D50" w:rsidRPr="00900168">
              <w:rPr>
                <w:sz w:val="22"/>
                <w:szCs w:val="22"/>
              </w:rPr>
              <w:t>(zum Beispiel Wohnort, Klasse) 3.1.3.3 (</w:t>
            </w:r>
            <w:r w:rsidRPr="00900168">
              <w:rPr>
                <w:sz w:val="22"/>
                <w:szCs w:val="22"/>
              </w:rPr>
              <w:t>2)</w:t>
            </w:r>
          </w:p>
          <w:p w:rsidR="003F4BC6" w:rsidRPr="00900168" w:rsidRDefault="003F4BC6" w:rsidP="00A11E82">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Arial"/>
                <w:sz w:val="22"/>
                <w:szCs w:val="22"/>
              </w:rPr>
            </w:pPr>
          </w:p>
          <w:p w:rsidR="00A4349F" w:rsidRPr="00900168" w:rsidRDefault="003F4BC6" w:rsidP="00F25442">
            <w:pPr>
              <w:rPr>
                <w:sz w:val="22"/>
                <w:szCs w:val="22"/>
              </w:rPr>
            </w:pPr>
            <w:r w:rsidRPr="00900168">
              <w:rPr>
                <w:rFonts w:asciiTheme="minorHAnsi" w:hAnsiTheme="minorHAnsi" w:cs="Arial"/>
                <w:sz w:val="22"/>
                <w:szCs w:val="22"/>
              </w:rPr>
              <w:t xml:space="preserve">… </w:t>
            </w:r>
            <w:r w:rsidRPr="00900168">
              <w:rPr>
                <w:sz w:val="22"/>
                <w:szCs w:val="22"/>
              </w:rPr>
              <w:t xml:space="preserve">auf der Grundlage der Anregungen vorgegebener Lehrwerksdialoge (der Lektion) </w:t>
            </w:r>
            <w:r w:rsidRPr="00900168">
              <w:rPr>
                <w:sz w:val="22"/>
                <w:szCs w:val="22"/>
              </w:rPr>
              <w:lastRenderedPageBreak/>
              <w:t>selbstständig eine Rolle gestalten</w:t>
            </w:r>
            <w:r w:rsidR="00231D50" w:rsidRPr="00900168">
              <w:rPr>
                <w:sz w:val="22"/>
                <w:szCs w:val="22"/>
              </w:rPr>
              <w:t xml:space="preserve"> 3.1.3.3 (</w:t>
            </w:r>
            <w:r w:rsidRPr="00900168">
              <w:rPr>
                <w:sz w:val="22"/>
                <w:szCs w:val="22"/>
              </w:rPr>
              <w:t>7)</w:t>
            </w:r>
          </w:p>
          <w:p w:rsidR="003F4BC6" w:rsidRDefault="003F4BC6" w:rsidP="00F25442">
            <w:pPr>
              <w:rPr>
                <w:sz w:val="22"/>
                <w:szCs w:val="22"/>
              </w:rPr>
            </w:pPr>
          </w:p>
          <w:p w:rsidR="003F4BC6" w:rsidRDefault="003F4BC6" w:rsidP="000A5E9A">
            <w:pPr>
              <w:pStyle w:val="BPIKTeilkompetenzBeschreibung"/>
            </w:pPr>
            <w:r w:rsidRPr="003F4BC6">
              <w:t>… geübte Laute und Lautfolgen und elementare Intonationsmuster des Französischen phonologisch weitgehend korrekt aussprechen</w:t>
            </w:r>
            <w:r w:rsidR="00231D50">
              <w:t xml:space="preserve"> 3.1.3.9 (</w:t>
            </w:r>
            <w:r>
              <w:t>1)</w:t>
            </w:r>
          </w:p>
          <w:p w:rsidR="000A5E9A" w:rsidRPr="003F4BC6" w:rsidRDefault="000A5E9A" w:rsidP="000A5E9A">
            <w:pPr>
              <w:pStyle w:val="BPIKTeilkompetenzBeschreibung"/>
            </w:pPr>
          </w:p>
        </w:tc>
        <w:tc>
          <w:tcPr>
            <w:tcW w:w="3582" w:type="dxa"/>
          </w:tcPr>
          <w:p w:rsidR="003F4BC6" w:rsidRPr="002B04F4" w:rsidRDefault="002B04F4" w:rsidP="00A11E82">
            <w:pPr>
              <w:rPr>
                <w:sz w:val="20"/>
                <w:lang w:val="fr-FR"/>
              </w:rPr>
            </w:pPr>
            <w:r w:rsidRPr="002B04F4">
              <w:rPr>
                <w:sz w:val="20"/>
                <w:lang w:val="fr-FR"/>
              </w:rPr>
              <w:lastRenderedPageBreak/>
              <w:t>SB</w:t>
            </w:r>
            <w:r w:rsidR="003F4BC6" w:rsidRPr="002B04F4">
              <w:rPr>
                <w:sz w:val="20"/>
                <w:lang w:val="fr-FR"/>
              </w:rPr>
              <w:t xml:space="preserve"> Texte Volets 1-3</w:t>
            </w:r>
          </w:p>
          <w:p w:rsidR="003F4BC6" w:rsidRPr="002B04F4" w:rsidRDefault="003F4BC6" w:rsidP="00A11E82">
            <w:pPr>
              <w:rPr>
                <w:sz w:val="20"/>
                <w:lang w:val="fr-FR"/>
              </w:rPr>
            </w:pPr>
          </w:p>
          <w:p w:rsidR="00A11E82" w:rsidRPr="002B04F4" w:rsidRDefault="002B04F4" w:rsidP="00A11E82">
            <w:pPr>
              <w:rPr>
                <w:sz w:val="20"/>
                <w:lang w:val="fr-FR"/>
              </w:rPr>
            </w:pPr>
            <w:r w:rsidRPr="002B04F4">
              <w:rPr>
                <w:sz w:val="20"/>
                <w:lang w:val="fr-FR"/>
              </w:rPr>
              <w:t>SB</w:t>
            </w:r>
            <w:r w:rsidR="00A11E82" w:rsidRPr="002B04F4">
              <w:rPr>
                <w:sz w:val="20"/>
                <w:lang w:val="fr-FR"/>
              </w:rPr>
              <w:t>, S. 15, ex. 6</w:t>
            </w:r>
          </w:p>
          <w:p w:rsidR="00A11E82" w:rsidRPr="002B04F4" w:rsidRDefault="002B04F4" w:rsidP="00A11E82">
            <w:pPr>
              <w:rPr>
                <w:sz w:val="20"/>
                <w:lang w:val="fr-FR"/>
              </w:rPr>
            </w:pPr>
            <w:r w:rsidRPr="002B04F4">
              <w:rPr>
                <w:sz w:val="20"/>
                <w:lang w:val="fr-FR"/>
              </w:rPr>
              <w:t>SB</w:t>
            </w:r>
            <w:r w:rsidR="00A11E82" w:rsidRPr="002B04F4">
              <w:rPr>
                <w:sz w:val="20"/>
                <w:lang w:val="fr-FR"/>
              </w:rPr>
              <w:t xml:space="preserve">, S. 18, ex. </w:t>
            </w:r>
            <w:r w:rsidR="00E264B3" w:rsidRPr="002B04F4">
              <w:rPr>
                <w:sz w:val="20"/>
                <w:lang w:val="fr-FR"/>
              </w:rPr>
              <w:t xml:space="preserve">3, </w:t>
            </w:r>
            <w:r w:rsidR="00A11E82" w:rsidRPr="002B04F4">
              <w:rPr>
                <w:sz w:val="20"/>
                <w:lang w:val="fr-FR"/>
              </w:rPr>
              <w:t>4 + 6</w:t>
            </w:r>
          </w:p>
          <w:p w:rsidR="00A11E82" w:rsidRPr="002B04F4" w:rsidRDefault="002B04F4" w:rsidP="00A11E82">
            <w:pPr>
              <w:rPr>
                <w:sz w:val="20"/>
                <w:lang w:val="fr-FR"/>
              </w:rPr>
            </w:pPr>
            <w:r w:rsidRPr="002B04F4">
              <w:rPr>
                <w:sz w:val="20"/>
                <w:lang w:val="fr-FR"/>
              </w:rPr>
              <w:t>SB</w:t>
            </w:r>
            <w:r w:rsidR="00A11E82" w:rsidRPr="002B04F4">
              <w:rPr>
                <w:sz w:val="20"/>
                <w:lang w:val="fr-FR"/>
              </w:rPr>
              <w:t>, S. 19, ex. 8 (rap)</w:t>
            </w:r>
          </w:p>
          <w:p w:rsidR="00A4349F" w:rsidRPr="00EF2AA4" w:rsidRDefault="002B04F4" w:rsidP="00A11E82">
            <w:pPr>
              <w:rPr>
                <w:rFonts w:asciiTheme="minorHAnsi" w:hAnsiTheme="minorHAnsi"/>
                <w:sz w:val="22"/>
                <w:szCs w:val="22"/>
              </w:rPr>
            </w:pPr>
            <w:r>
              <w:rPr>
                <w:sz w:val="20"/>
              </w:rPr>
              <w:t>SB</w:t>
            </w:r>
            <w:r w:rsidR="00A11E82">
              <w:rPr>
                <w:sz w:val="20"/>
              </w:rPr>
              <w:t>, S. 20, ex. 11-13</w:t>
            </w:r>
          </w:p>
        </w:tc>
        <w:tc>
          <w:tcPr>
            <w:tcW w:w="3582" w:type="dxa"/>
          </w:tcPr>
          <w:p w:rsidR="00A4349F" w:rsidRPr="006F5420" w:rsidRDefault="00A4349F" w:rsidP="00F25442">
            <w:pPr>
              <w:rPr>
                <w:rFonts w:asciiTheme="minorHAnsi" w:hAnsiTheme="minorHAnsi"/>
                <w:sz w:val="22"/>
                <w:szCs w:val="22"/>
              </w:rPr>
            </w:pPr>
          </w:p>
        </w:tc>
      </w:tr>
      <w:tr w:rsidR="00A4349F" w:rsidRPr="006F5420" w:rsidTr="00AC7B0D">
        <w:tc>
          <w:tcPr>
            <w:tcW w:w="14218" w:type="dxa"/>
            <w:gridSpan w:val="5"/>
          </w:tcPr>
          <w:p w:rsidR="00A4349F" w:rsidRPr="009D295A" w:rsidRDefault="00A4349F" w:rsidP="00AF0762">
            <w:pPr>
              <w:rPr>
                <w:rFonts w:asciiTheme="minorHAnsi" w:hAnsiTheme="minorHAnsi"/>
                <w:b/>
                <w:sz w:val="22"/>
                <w:szCs w:val="22"/>
              </w:rPr>
            </w:pPr>
            <w:r w:rsidRPr="00A11E82">
              <w:rPr>
                <w:rFonts w:asciiTheme="minorHAnsi" w:hAnsiTheme="minorHAnsi"/>
                <w:b/>
                <w:sz w:val="22"/>
                <w:szCs w:val="22"/>
              </w:rPr>
              <w:lastRenderedPageBreak/>
              <w:t>Abs</w:t>
            </w:r>
            <w:r w:rsidRPr="009D295A">
              <w:rPr>
                <w:rFonts w:asciiTheme="minorHAnsi" w:hAnsiTheme="minorHAnsi"/>
                <w:b/>
                <w:sz w:val="22"/>
                <w:szCs w:val="22"/>
              </w:rPr>
              <w:t xml:space="preserve">chluss : </w:t>
            </w:r>
            <w:r w:rsidR="007B33CF">
              <w:rPr>
                <w:rFonts w:asciiTheme="minorHAnsi" w:hAnsiTheme="minorHAnsi"/>
                <w:b/>
                <w:sz w:val="22"/>
                <w:szCs w:val="22"/>
              </w:rPr>
              <w:t>Minidialog gestalten und vortragen (Gruppe)</w:t>
            </w:r>
            <w:r w:rsidR="009D295A" w:rsidRPr="009D295A">
              <w:rPr>
                <w:rFonts w:asciiTheme="minorHAnsi" w:hAnsiTheme="minorHAnsi"/>
                <w:b/>
                <w:sz w:val="22"/>
                <w:szCs w:val="22"/>
              </w:rPr>
              <w:t xml:space="preserve"> </w:t>
            </w:r>
            <w:r w:rsidR="009D295A">
              <w:rPr>
                <w:rFonts w:asciiTheme="minorHAnsi" w:hAnsiTheme="minorHAnsi"/>
                <w:b/>
                <w:sz w:val="22"/>
                <w:szCs w:val="22"/>
              </w:rPr>
              <w:t>–</w:t>
            </w:r>
            <w:r w:rsidR="009D295A" w:rsidRPr="009D295A">
              <w:rPr>
                <w:rFonts w:asciiTheme="minorHAnsi" w:hAnsiTheme="minorHAnsi"/>
                <w:b/>
                <w:sz w:val="22"/>
                <w:szCs w:val="22"/>
              </w:rPr>
              <w:t xml:space="preserve"> </w:t>
            </w:r>
            <w:r w:rsidR="002B04F4">
              <w:rPr>
                <w:rFonts w:asciiTheme="minorHAnsi" w:hAnsiTheme="minorHAnsi"/>
                <w:b/>
                <w:sz w:val="22"/>
                <w:szCs w:val="22"/>
              </w:rPr>
              <w:t>SB</w:t>
            </w:r>
            <w:r w:rsidR="009D295A">
              <w:rPr>
                <w:rFonts w:asciiTheme="minorHAnsi" w:hAnsiTheme="minorHAnsi"/>
                <w:b/>
                <w:sz w:val="22"/>
                <w:szCs w:val="22"/>
              </w:rPr>
              <w:t xml:space="preserve">, S. 21, </w:t>
            </w:r>
            <w:r w:rsidR="009D295A" w:rsidRPr="000A5E9A">
              <w:rPr>
                <w:rFonts w:asciiTheme="minorHAnsi" w:hAnsiTheme="minorHAnsi"/>
                <w:b/>
                <w:color w:val="000000" w:themeColor="text1"/>
                <w:sz w:val="22"/>
                <w:szCs w:val="22"/>
              </w:rPr>
              <w:t>Tâche A</w:t>
            </w:r>
            <w:r w:rsidR="000A5E9A" w:rsidRPr="000A5E9A">
              <w:rPr>
                <w:rFonts w:asciiTheme="minorHAnsi" w:hAnsiTheme="minorHAnsi"/>
                <w:b/>
                <w:color w:val="000000" w:themeColor="text1"/>
                <w:sz w:val="22"/>
                <w:szCs w:val="22"/>
              </w:rPr>
              <w:t xml:space="preserve">: C’est </w:t>
            </w:r>
            <w:r w:rsidR="000A5E9A">
              <w:rPr>
                <w:rFonts w:asciiTheme="minorHAnsi" w:hAnsiTheme="minorHAnsi"/>
                <w:b/>
                <w:sz w:val="22"/>
                <w:szCs w:val="22"/>
              </w:rPr>
              <w:t>la rentrée - Dialog auf dem Pausenhof</w:t>
            </w:r>
          </w:p>
        </w:tc>
      </w:tr>
      <w:tr w:rsidR="00A4349F" w:rsidRPr="007B33CF" w:rsidTr="00AC7B0D">
        <w:tc>
          <w:tcPr>
            <w:tcW w:w="1543" w:type="dxa"/>
          </w:tcPr>
          <w:p w:rsidR="00A4349F" w:rsidRDefault="00E264B3" w:rsidP="00F25442">
            <w:pPr>
              <w:rPr>
                <w:rFonts w:asciiTheme="minorHAnsi" w:hAnsiTheme="minorHAnsi"/>
                <w:sz w:val="22"/>
                <w:szCs w:val="22"/>
              </w:rPr>
            </w:pPr>
            <w:r>
              <w:rPr>
                <w:rFonts w:asciiTheme="minorHAnsi" w:hAnsiTheme="minorHAnsi"/>
                <w:sz w:val="22"/>
                <w:szCs w:val="22"/>
              </w:rPr>
              <w:t>5-8</w:t>
            </w:r>
          </w:p>
          <w:p w:rsidR="00E264B3" w:rsidRDefault="00E264B3" w:rsidP="00F25442">
            <w:pPr>
              <w:rPr>
                <w:rFonts w:asciiTheme="minorHAnsi" w:hAnsiTheme="minorHAnsi"/>
                <w:sz w:val="22"/>
                <w:szCs w:val="22"/>
              </w:rPr>
            </w:pPr>
          </w:p>
          <w:p w:rsidR="00E264B3" w:rsidRDefault="00E264B3" w:rsidP="00F25442">
            <w:pPr>
              <w:rPr>
                <w:rFonts w:asciiTheme="minorHAnsi" w:hAnsiTheme="minorHAnsi"/>
                <w:sz w:val="22"/>
                <w:szCs w:val="22"/>
              </w:rPr>
            </w:pPr>
            <w:r>
              <w:rPr>
                <w:rFonts w:asciiTheme="minorHAnsi" w:hAnsiTheme="minorHAnsi"/>
                <w:sz w:val="22"/>
                <w:szCs w:val="22"/>
              </w:rPr>
              <w:t>Unité 2:</w:t>
            </w:r>
          </w:p>
          <w:p w:rsidR="00E264B3" w:rsidRPr="009D295A" w:rsidRDefault="00E264B3" w:rsidP="00F25442">
            <w:pPr>
              <w:rPr>
                <w:rFonts w:asciiTheme="minorHAnsi" w:hAnsiTheme="minorHAnsi"/>
                <w:sz w:val="22"/>
                <w:szCs w:val="22"/>
              </w:rPr>
            </w:pPr>
            <w:r>
              <w:rPr>
                <w:rFonts w:asciiTheme="minorHAnsi" w:hAnsiTheme="minorHAnsi"/>
                <w:sz w:val="22"/>
                <w:szCs w:val="22"/>
              </w:rPr>
              <w:t>A la maison</w:t>
            </w:r>
          </w:p>
        </w:tc>
        <w:tc>
          <w:tcPr>
            <w:tcW w:w="2109" w:type="dxa"/>
          </w:tcPr>
          <w:p w:rsidR="00E264B3" w:rsidRDefault="00902A68" w:rsidP="00E264B3">
            <w:pPr>
              <w:pStyle w:val="Listenabsatz"/>
              <w:numPr>
                <w:ilvl w:val="0"/>
                <w:numId w:val="3"/>
              </w:numPr>
              <w:ind w:left="300" w:hanging="300"/>
              <w:rPr>
                <w:rFonts w:asciiTheme="minorHAnsi" w:hAnsiTheme="minorHAnsi"/>
                <w:b/>
                <w:sz w:val="22"/>
                <w:szCs w:val="22"/>
              </w:rPr>
            </w:pPr>
            <w:r>
              <w:rPr>
                <w:rFonts w:asciiTheme="minorHAnsi" w:hAnsiTheme="minorHAnsi"/>
                <w:b/>
                <w:sz w:val="22"/>
                <w:szCs w:val="22"/>
              </w:rPr>
              <w:t>S</w:t>
            </w:r>
            <w:r w:rsidR="00E264B3">
              <w:rPr>
                <w:rFonts w:asciiTheme="minorHAnsi" w:hAnsiTheme="minorHAnsi"/>
                <w:b/>
                <w:sz w:val="22"/>
                <w:szCs w:val="22"/>
              </w:rPr>
              <w:t>prechen – an Gesprächen teilnehmen</w:t>
            </w:r>
          </w:p>
          <w:p w:rsidR="00287B41" w:rsidRPr="006F5420" w:rsidRDefault="00287B41" w:rsidP="00287B41">
            <w:pPr>
              <w:pStyle w:val="Listenabsatz"/>
              <w:ind w:left="300"/>
              <w:rPr>
                <w:rFonts w:asciiTheme="minorHAnsi" w:hAnsiTheme="minorHAnsi"/>
                <w:b/>
                <w:sz w:val="22"/>
                <w:szCs w:val="22"/>
              </w:rPr>
            </w:pPr>
          </w:p>
          <w:p w:rsidR="00E264B3" w:rsidRPr="00E264B3" w:rsidRDefault="00E264B3" w:rsidP="00E264B3">
            <w:pPr>
              <w:pStyle w:val="Listenabsatz"/>
              <w:numPr>
                <w:ilvl w:val="0"/>
                <w:numId w:val="3"/>
              </w:numPr>
              <w:ind w:left="300" w:hanging="300"/>
              <w:rPr>
                <w:rFonts w:asciiTheme="minorHAnsi" w:hAnsiTheme="minorHAnsi"/>
                <w:b/>
                <w:sz w:val="22"/>
                <w:szCs w:val="22"/>
              </w:rPr>
            </w:pPr>
            <w:r>
              <w:rPr>
                <w:rFonts w:asciiTheme="minorHAnsi" w:hAnsiTheme="minorHAnsi"/>
                <w:b/>
                <w:sz w:val="22"/>
                <w:szCs w:val="22"/>
              </w:rPr>
              <w:t>Aussprache</w:t>
            </w:r>
            <w:r w:rsidR="00012AB1">
              <w:rPr>
                <w:rFonts w:asciiTheme="minorHAnsi" w:hAnsiTheme="minorHAnsi"/>
                <w:b/>
                <w:sz w:val="22"/>
                <w:szCs w:val="22"/>
              </w:rPr>
              <w:t xml:space="preserve"> und Intonation</w:t>
            </w:r>
          </w:p>
          <w:p w:rsidR="00A4349F" w:rsidRPr="006F5420" w:rsidRDefault="00A4349F" w:rsidP="00AF0762">
            <w:pPr>
              <w:rPr>
                <w:rFonts w:asciiTheme="minorHAnsi" w:hAnsiTheme="minorHAnsi"/>
                <w:sz w:val="22"/>
                <w:szCs w:val="22"/>
              </w:rPr>
            </w:pPr>
          </w:p>
        </w:tc>
        <w:tc>
          <w:tcPr>
            <w:tcW w:w="3402" w:type="dxa"/>
          </w:tcPr>
          <w:p w:rsidR="00A4349F" w:rsidRDefault="00E264B3" w:rsidP="00CB0F30">
            <w:pPr>
              <w:rPr>
                <w:sz w:val="22"/>
                <w:szCs w:val="22"/>
              </w:rPr>
            </w:pPr>
            <w:r w:rsidRPr="00E264B3">
              <w:rPr>
                <w:rFonts w:asciiTheme="minorHAnsi" w:hAnsiTheme="minorHAnsi"/>
                <w:sz w:val="22"/>
                <w:szCs w:val="22"/>
              </w:rPr>
              <w:t xml:space="preserve">… </w:t>
            </w:r>
            <w:r w:rsidRPr="00E264B3">
              <w:rPr>
                <w:sz w:val="22"/>
                <w:szCs w:val="22"/>
              </w:rPr>
              <w:t xml:space="preserve">zu Hause Orte und Tätigkeiten erfragen </w:t>
            </w:r>
            <w:r w:rsidR="00DF46EA">
              <w:rPr>
                <w:sz w:val="22"/>
                <w:szCs w:val="22"/>
              </w:rPr>
              <w:t>sowie Informationen dazu geben 3.1.3.3 (</w:t>
            </w:r>
            <w:r w:rsidRPr="00E264B3">
              <w:rPr>
                <w:sz w:val="22"/>
                <w:szCs w:val="22"/>
              </w:rPr>
              <w:t>2)</w:t>
            </w:r>
          </w:p>
          <w:p w:rsidR="00E264B3" w:rsidRDefault="00E264B3" w:rsidP="00CB0F30">
            <w:pPr>
              <w:rPr>
                <w:sz w:val="22"/>
                <w:szCs w:val="22"/>
              </w:rPr>
            </w:pPr>
          </w:p>
          <w:p w:rsidR="00E264B3" w:rsidRDefault="00E264B3" w:rsidP="00E264B3">
            <w:pPr>
              <w:rPr>
                <w:sz w:val="22"/>
                <w:szCs w:val="22"/>
              </w:rPr>
            </w:pPr>
            <w:r w:rsidRPr="00E264B3">
              <w:rPr>
                <w:rFonts w:asciiTheme="minorHAnsi" w:hAnsiTheme="minorHAnsi"/>
                <w:sz w:val="22"/>
                <w:szCs w:val="22"/>
              </w:rPr>
              <w:t xml:space="preserve">… </w:t>
            </w:r>
            <w:r w:rsidRPr="00E264B3">
              <w:rPr>
                <w:sz w:val="22"/>
                <w:szCs w:val="22"/>
              </w:rPr>
              <w:t>auf der Grundlage der Anregungen vorgegebener Lehrwerksdialoge selbstständig eine Rolle gestalten</w:t>
            </w:r>
            <w:r w:rsidR="00DF46EA">
              <w:rPr>
                <w:sz w:val="22"/>
                <w:szCs w:val="22"/>
              </w:rPr>
              <w:t xml:space="preserve"> 3.1.3.3 (</w:t>
            </w:r>
            <w:r>
              <w:rPr>
                <w:sz w:val="22"/>
                <w:szCs w:val="22"/>
              </w:rPr>
              <w:t>7)</w:t>
            </w:r>
          </w:p>
          <w:p w:rsidR="00012AB1" w:rsidRDefault="00012AB1" w:rsidP="00E264B3">
            <w:pPr>
              <w:rPr>
                <w:sz w:val="22"/>
                <w:szCs w:val="22"/>
              </w:rPr>
            </w:pPr>
          </w:p>
          <w:p w:rsidR="00012AB1" w:rsidRDefault="00012AB1" w:rsidP="00E264B3">
            <w:pPr>
              <w:rPr>
                <w:sz w:val="22"/>
                <w:szCs w:val="22"/>
              </w:rPr>
            </w:pPr>
            <w:r w:rsidRPr="00012AB1">
              <w:rPr>
                <w:sz w:val="22"/>
                <w:szCs w:val="22"/>
              </w:rPr>
              <w:t xml:space="preserve">… weitere geübte Laute und Lautfolgen des Französischen phonologisch </w:t>
            </w:r>
            <w:r w:rsidR="00DF46EA">
              <w:rPr>
                <w:sz w:val="22"/>
                <w:szCs w:val="22"/>
              </w:rPr>
              <w:t>weitgehend korrekt aussprechen 3.1.3.9 (</w:t>
            </w:r>
            <w:r w:rsidRPr="00012AB1">
              <w:rPr>
                <w:sz w:val="22"/>
                <w:szCs w:val="22"/>
              </w:rPr>
              <w:t>1)</w:t>
            </w:r>
          </w:p>
          <w:p w:rsidR="00012AB1" w:rsidRPr="00012AB1" w:rsidRDefault="00012AB1" w:rsidP="00E264B3">
            <w:pPr>
              <w:rPr>
                <w:sz w:val="22"/>
                <w:szCs w:val="22"/>
              </w:rPr>
            </w:pPr>
          </w:p>
          <w:p w:rsidR="00012AB1" w:rsidRPr="00012AB1" w:rsidRDefault="00012AB1" w:rsidP="00E264B3">
            <w:pPr>
              <w:rPr>
                <w:sz w:val="22"/>
                <w:szCs w:val="22"/>
              </w:rPr>
            </w:pPr>
            <w:r w:rsidRPr="00012AB1">
              <w:rPr>
                <w:sz w:val="22"/>
                <w:szCs w:val="22"/>
              </w:rPr>
              <w:t xml:space="preserve">… </w:t>
            </w:r>
            <w:r w:rsidRPr="00374469">
              <w:rPr>
                <w:sz w:val="22"/>
                <w:szCs w:val="22"/>
              </w:rPr>
              <w:t xml:space="preserve">die </w:t>
            </w:r>
            <w:r w:rsidRPr="00374469">
              <w:rPr>
                <w:i/>
                <w:sz w:val="22"/>
                <w:szCs w:val="22"/>
              </w:rPr>
              <w:t xml:space="preserve">liaison obligatoire </w:t>
            </w:r>
            <w:r w:rsidRPr="00374469">
              <w:rPr>
                <w:sz w:val="22"/>
                <w:szCs w:val="22"/>
              </w:rPr>
              <w:t>in elementaren Verbindungen anwenden (Personalpronomen +</w:t>
            </w:r>
            <w:r w:rsidRPr="00374469">
              <w:rPr>
                <w:i/>
                <w:sz w:val="22"/>
                <w:szCs w:val="22"/>
              </w:rPr>
              <w:t xml:space="preserve"> être</w:t>
            </w:r>
            <w:r w:rsidR="00374469">
              <w:rPr>
                <w:sz w:val="22"/>
                <w:szCs w:val="22"/>
              </w:rPr>
              <w:t xml:space="preserve">, Verben auf </w:t>
            </w:r>
            <w:r w:rsidR="00374469" w:rsidRPr="00374469">
              <w:rPr>
                <w:i/>
                <w:sz w:val="22"/>
                <w:szCs w:val="22"/>
              </w:rPr>
              <w:t>-er</w:t>
            </w:r>
            <w:r w:rsidR="00DF46EA" w:rsidRPr="00374469">
              <w:rPr>
                <w:sz w:val="22"/>
                <w:szCs w:val="22"/>
              </w:rPr>
              <w:t>) 3.1.3.9 (</w:t>
            </w:r>
            <w:r w:rsidRPr="00374469">
              <w:rPr>
                <w:sz w:val="22"/>
                <w:szCs w:val="22"/>
              </w:rPr>
              <w:t>2)</w:t>
            </w:r>
          </w:p>
          <w:p w:rsidR="00E264B3" w:rsidRPr="00E264B3" w:rsidRDefault="00E264B3" w:rsidP="00CB0F30">
            <w:pPr>
              <w:rPr>
                <w:rFonts w:asciiTheme="minorHAnsi" w:hAnsiTheme="minorHAnsi"/>
                <w:sz w:val="22"/>
                <w:szCs w:val="22"/>
              </w:rPr>
            </w:pPr>
          </w:p>
        </w:tc>
        <w:tc>
          <w:tcPr>
            <w:tcW w:w="3582" w:type="dxa"/>
          </w:tcPr>
          <w:p w:rsidR="000A5E9A" w:rsidRPr="00900168" w:rsidRDefault="00900168" w:rsidP="00012AB1">
            <w:pPr>
              <w:rPr>
                <w:color w:val="000000" w:themeColor="text1"/>
                <w:sz w:val="22"/>
                <w:szCs w:val="22"/>
              </w:rPr>
            </w:pPr>
            <w:r w:rsidRPr="00900168">
              <w:rPr>
                <w:rFonts w:asciiTheme="minorHAnsi" w:hAnsiTheme="minorHAnsi"/>
                <w:color w:val="000000" w:themeColor="text1"/>
                <w:sz w:val="22"/>
                <w:szCs w:val="22"/>
              </w:rPr>
              <w:t xml:space="preserve">SB, S. 42, </w:t>
            </w:r>
            <w:r w:rsidRPr="00900168">
              <w:rPr>
                <w:color w:val="000000" w:themeColor="text1"/>
                <w:sz w:val="22"/>
                <w:szCs w:val="22"/>
              </w:rPr>
              <w:t>Module: Le francais en classe (2) wird der Unité vorgeschaltet</w:t>
            </w:r>
          </w:p>
          <w:p w:rsidR="000A5E9A" w:rsidRDefault="000A5E9A" w:rsidP="00012AB1">
            <w:pPr>
              <w:rPr>
                <w:sz w:val="22"/>
                <w:szCs w:val="22"/>
              </w:rPr>
            </w:pPr>
          </w:p>
          <w:p w:rsidR="007B33CF" w:rsidRPr="007B33CF" w:rsidRDefault="002B04F4" w:rsidP="00012AB1">
            <w:pPr>
              <w:rPr>
                <w:sz w:val="22"/>
                <w:szCs w:val="22"/>
              </w:rPr>
            </w:pPr>
            <w:r>
              <w:rPr>
                <w:sz w:val="22"/>
                <w:szCs w:val="22"/>
              </w:rPr>
              <w:t>SB</w:t>
            </w:r>
            <w:r w:rsidR="007B33CF">
              <w:rPr>
                <w:sz w:val="22"/>
                <w:szCs w:val="22"/>
              </w:rPr>
              <w:t>, Texte Volets 2 + 3 als Vorlagen für den Dialog</w:t>
            </w:r>
          </w:p>
          <w:p w:rsidR="007B33CF" w:rsidRPr="007B33CF" w:rsidRDefault="007B33CF" w:rsidP="00012AB1">
            <w:pPr>
              <w:rPr>
                <w:sz w:val="22"/>
                <w:szCs w:val="22"/>
              </w:rPr>
            </w:pPr>
          </w:p>
          <w:p w:rsidR="00012AB1" w:rsidRPr="007B33CF" w:rsidRDefault="002B04F4" w:rsidP="00012AB1">
            <w:pPr>
              <w:rPr>
                <w:sz w:val="22"/>
                <w:szCs w:val="22"/>
              </w:rPr>
            </w:pPr>
            <w:r>
              <w:rPr>
                <w:sz w:val="22"/>
                <w:szCs w:val="22"/>
              </w:rPr>
              <w:t>LH</w:t>
            </w:r>
            <w:r w:rsidR="00012AB1" w:rsidRPr="007B33CF">
              <w:rPr>
                <w:sz w:val="22"/>
                <w:szCs w:val="22"/>
              </w:rPr>
              <w:t xml:space="preserve">, Folie 10 – l’appartement </w:t>
            </w:r>
          </w:p>
          <w:p w:rsidR="00012AB1" w:rsidRPr="007B33CF" w:rsidRDefault="00012AB1" w:rsidP="00012AB1">
            <w:pPr>
              <w:pStyle w:val="Listenabsatz"/>
              <w:ind w:left="1440"/>
              <w:rPr>
                <w:sz w:val="22"/>
                <w:szCs w:val="22"/>
              </w:rPr>
            </w:pPr>
          </w:p>
          <w:p w:rsidR="00012AB1" w:rsidRPr="007B33CF" w:rsidRDefault="002B04F4" w:rsidP="00012AB1">
            <w:pPr>
              <w:rPr>
                <w:sz w:val="22"/>
                <w:szCs w:val="22"/>
              </w:rPr>
            </w:pPr>
            <w:r>
              <w:rPr>
                <w:sz w:val="22"/>
                <w:szCs w:val="22"/>
              </w:rPr>
              <w:t>LH</w:t>
            </w:r>
            <w:r w:rsidR="00012AB1" w:rsidRPr="007B33CF">
              <w:rPr>
                <w:sz w:val="22"/>
                <w:szCs w:val="22"/>
              </w:rPr>
              <w:t>, Differenzierung, S.16: Tandembogen</w:t>
            </w:r>
          </w:p>
          <w:p w:rsidR="00012AB1" w:rsidRPr="007B33CF" w:rsidRDefault="00012AB1" w:rsidP="00012AB1">
            <w:pPr>
              <w:pStyle w:val="Listenabsatz"/>
              <w:ind w:left="1440"/>
              <w:rPr>
                <w:sz w:val="22"/>
                <w:szCs w:val="22"/>
              </w:rPr>
            </w:pPr>
          </w:p>
          <w:p w:rsidR="00A4349F" w:rsidRDefault="002B04F4" w:rsidP="007B33CF">
            <w:pPr>
              <w:rPr>
                <w:rFonts w:asciiTheme="minorHAnsi" w:hAnsiTheme="minorHAnsi"/>
                <w:sz w:val="22"/>
                <w:szCs w:val="22"/>
                <w:lang w:val="fr-FR"/>
              </w:rPr>
            </w:pPr>
            <w:r w:rsidRPr="002B04F4">
              <w:rPr>
                <w:sz w:val="22"/>
                <w:szCs w:val="22"/>
                <w:lang w:val="fr-FR"/>
              </w:rPr>
              <w:t>LH</w:t>
            </w:r>
            <w:r w:rsidR="007B33CF" w:rsidRPr="002B04F4">
              <w:rPr>
                <w:sz w:val="22"/>
                <w:szCs w:val="22"/>
                <w:lang w:val="fr-FR"/>
              </w:rPr>
              <w:t xml:space="preserve"> : </w:t>
            </w:r>
            <w:r w:rsidR="00012AB1" w:rsidRPr="002B04F4">
              <w:rPr>
                <w:sz w:val="22"/>
                <w:szCs w:val="22"/>
                <w:lang w:val="fr-FR"/>
              </w:rPr>
              <w:t>KV 14 „Qu’est-ce que c’est?</w:t>
            </w:r>
            <w:r w:rsidR="007B33CF" w:rsidRPr="002B04F4">
              <w:rPr>
                <w:rFonts w:asciiTheme="minorHAnsi" w:hAnsiTheme="minorHAnsi"/>
                <w:sz w:val="22"/>
                <w:szCs w:val="22"/>
                <w:lang w:val="fr-FR"/>
              </w:rPr>
              <w:t xml:space="preserve"> </w:t>
            </w:r>
          </w:p>
          <w:p w:rsidR="00900168" w:rsidRDefault="00900168" w:rsidP="007B33CF">
            <w:pPr>
              <w:rPr>
                <w:rFonts w:asciiTheme="minorHAnsi" w:hAnsiTheme="minorHAnsi"/>
                <w:sz w:val="22"/>
                <w:szCs w:val="22"/>
                <w:lang w:val="fr-FR"/>
              </w:rPr>
            </w:pPr>
          </w:p>
          <w:p w:rsidR="00287B41" w:rsidRDefault="00287B41" w:rsidP="007B33CF">
            <w:pPr>
              <w:rPr>
                <w:rFonts w:asciiTheme="minorHAnsi" w:hAnsiTheme="minorHAnsi"/>
                <w:sz w:val="22"/>
                <w:szCs w:val="22"/>
                <w:lang w:val="fr-FR"/>
              </w:rPr>
            </w:pPr>
            <w:r>
              <w:rPr>
                <w:rFonts w:asciiTheme="minorHAnsi" w:hAnsiTheme="minorHAnsi"/>
                <w:sz w:val="22"/>
                <w:szCs w:val="22"/>
                <w:lang w:val="fr-FR"/>
              </w:rPr>
              <w:t>SB, S. 49, ex. 3</w:t>
            </w:r>
          </w:p>
          <w:p w:rsidR="00900168" w:rsidRPr="00900168" w:rsidRDefault="00900168" w:rsidP="00900168">
            <w:pPr>
              <w:rPr>
                <w:color w:val="000000" w:themeColor="text1"/>
                <w:sz w:val="22"/>
                <w:szCs w:val="22"/>
                <w:lang w:val="fr-FR"/>
              </w:rPr>
            </w:pPr>
            <w:r w:rsidRPr="00900168">
              <w:rPr>
                <w:color w:val="000000" w:themeColor="text1"/>
                <w:sz w:val="22"/>
                <w:szCs w:val="22"/>
                <w:lang w:val="fr-FR"/>
              </w:rPr>
              <w:t xml:space="preserve">SB, Méthodes, S.162-163 / 11-14 </w:t>
            </w:r>
            <w:r w:rsidRPr="00900168">
              <w:rPr>
                <w:color w:val="000000" w:themeColor="text1"/>
                <w:sz w:val="22"/>
                <w:szCs w:val="22"/>
                <w:lang w:val="fr-FR"/>
              </w:rPr>
              <w:sym w:font="Wingdings" w:char="F0E0"/>
            </w:r>
            <w:r w:rsidRPr="00900168">
              <w:rPr>
                <w:color w:val="000000" w:themeColor="text1"/>
                <w:sz w:val="22"/>
                <w:szCs w:val="22"/>
                <w:lang w:val="fr-FR"/>
              </w:rPr>
              <w:t>Parler sans difficulté</w:t>
            </w:r>
          </w:p>
          <w:p w:rsidR="00900168" w:rsidRPr="00900168" w:rsidRDefault="00900168" w:rsidP="00900168">
            <w:pPr>
              <w:rPr>
                <w:color w:val="FF0000"/>
                <w:sz w:val="22"/>
                <w:szCs w:val="22"/>
              </w:rPr>
            </w:pPr>
            <w:r w:rsidRPr="00900168">
              <w:rPr>
                <w:color w:val="000000" w:themeColor="text1"/>
                <w:sz w:val="22"/>
                <w:szCs w:val="22"/>
                <w:lang w:val="fr-FR"/>
              </w:rPr>
              <w:sym w:font="Wingdings" w:char="F0E0"/>
            </w:r>
            <w:r w:rsidRPr="00900168">
              <w:rPr>
                <w:color w:val="000000" w:themeColor="text1"/>
                <w:sz w:val="22"/>
                <w:szCs w:val="22"/>
              </w:rPr>
              <w:t xml:space="preserve">Jouer une scène </w:t>
            </w:r>
          </w:p>
        </w:tc>
        <w:tc>
          <w:tcPr>
            <w:tcW w:w="3582" w:type="dxa"/>
          </w:tcPr>
          <w:p w:rsidR="00A4349F" w:rsidRDefault="00A4349F" w:rsidP="00F25442">
            <w:pPr>
              <w:rPr>
                <w:rFonts w:asciiTheme="minorHAnsi" w:hAnsiTheme="minorHAnsi"/>
                <w:sz w:val="22"/>
                <w:szCs w:val="22"/>
              </w:rPr>
            </w:pPr>
          </w:p>
          <w:p w:rsidR="007B33CF" w:rsidRDefault="007B33CF" w:rsidP="00F25442">
            <w:pPr>
              <w:rPr>
                <w:rFonts w:asciiTheme="minorHAnsi" w:hAnsiTheme="minorHAnsi"/>
                <w:sz w:val="22"/>
                <w:szCs w:val="22"/>
              </w:rPr>
            </w:pPr>
          </w:p>
          <w:p w:rsidR="007B33CF" w:rsidRDefault="007B33CF" w:rsidP="00F25442">
            <w:pPr>
              <w:rPr>
                <w:rFonts w:asciiTheme="minorHAnsi" w:hAnsiTheme="minorHAnsi"/>
                <w:sz w:val="22"/>
                <w:szCs w:val="22"/>
              </w:rPr>
            </w:pPr>
          </w:p>
          <w:p w:rsidR="007B33CF" w:rsidRDefault="007B33CF" w:rsidP="00F25442">
            <w:pPr>
              <w:rPr>
                <w:rFonts w:asciiTheme="minorHAnsi" w:hAnsiTheme="minorHAnsi"/>
                <w:sz w:val="22"/>
                <w:szCs w:val="22"/>
              </w:rPr>
            </w:pPr>
          </w:p>
          <w:p w:rsidR="007B33CF" w:rsidRDefault="007B33CF" w:rsidP="00F25442">
            <w:pPr>
              <w:rPr>
                <w:rFonts w:asciiTheme="minorHAnsi" w:hAnsiTheme="minorHAnsi"/>
                <w:sz w:val="22"/>
                <w:szCs w:val="22"/>
              </w:rPr>
            </w:pPr>
          </w:p>
          <w:p w:rsidR="007B33CF" w:rsidRDefault="007B33CF" w:rsidP="00F25442">
            <w:pPr>
              <w:rPr>
                <w:rFonts w:asciiTheme="minorHAnsi" w:hAnsiTheme="minorHAnsi"/>
                <w:sz w:val="22"/>
                <w:szCs w:val="22"/>
              </w:rPr>
            </w:pPr>
          </w:p>
          <w:p w:rsidR="007B33CF" w:rsidRDefault="007B33CF" w:rsidP="00F25442">
            <w:pPr>
              <w:rPr>
                <w:rFonts w:asciiTheme="minorHAnsi" w:hAnsiTheme="minorHAnsi"/>
                <w:sz w:val="22"/>
                <w:szCs w:val="22"/>
              </w:rPr>
            </w:pPr>
          </w:p>
          <w:p w:rsidR="007B33CF" w:rsidRDefault="007B33CF" w:rsidP="00F25442">
            <w:pPr>
              <w:rPr>
                <w:rFonts w:asciiTheme="minorHAnsi" w:hAnsiTheme="minorHAnsi"/>
                <w:sz w:val="22"/>
                <w:szCs w:val="22"/>
              </w:rPr>
            </w:pPr>
          </w:p>
          <w:p w:rsidR="007B33CF" w:rsidRDefault="007B33CF" w:rsidP="00F25442">
            <w:pPr>
              <w:rPr>
                <w:rFonts w:asciiTheme="minorHAnsi" w:hAnsiTheme="minorHAnsi"/>
                <w:sz w:val="22"/>
                <w:szCs w:val="22"/>
              </w:rPr>
            </w:pPr>
          </w:p>
          <w:p w:rsidR="007B33CF" w:rsidRDefault="007B33CF" w:rsidP="00F25442">
            <w:pPr>
              <w:rPr>
                <w:rFonts w:asciiTheme="minorHAnsi" w:hAnsiTheme="minorHAnsi"/>
                <w:sz w:val="22"/>
                <w:szCs w:val="22"/>
              </w:rPr>
            </w:pPr>
          </w:p>
          <w:p w:rsidR="00900168" w:rsidRDefault="00900168" w:rsidP="00F25442">
            <w:pPr>
              <w:rPr>
                <w:rFonts w:asciiTheme="minorHAnsi" w:hAnsiTheme="minorHAnsi"/>
                <w:sz w:val="22"/>
                <w:szCs w:val="22"/>
              </w:rPr>
            </w:pPr>
          </w:p>
          <w:p w:rsidR="00900168" w:rsidRDefault="00900168" w:rsidP="00F25442">
            <w:pPr>
              <w:rPr>
                <w:rFonts w:asciiTheme="minorHAnsi" w:hAnsiTheme="minorHAnsi"/>
                <w:sz w:val="22"/>
                <w:szCs w:val="22"/>
              </w:rPr>
            </w:pPr>
          </w:p>
          <w:p w:rsidR="00900168" w:rsidRDefault="00900168" w:rsidP="00F25442">
            <w:pPr>
              <w:rPr>
                <w:rFonts w:asciiTheme="minorHAnsi" w:hAnsiTheme="minorHAnsi"/>
                <w:sz w:val="22"/>
                <w:szCs w:val="22"/>
              </w:rPr>
            </w:pPr>
          </w:p>
          <w:p w:rsidR="00900168" w:rsidRDefault="00900168" w:rsidP="00F25442">
            <w:pPr>
              <w:rPr>
                <w:rFonts w:asciiTheme="minorHAnsi" w:hAnsiTheme="minorHAnsi"/>
                <w:sz w:val="22"/>
                <w:szCs w:val="22"/>
              </w:rPr>
            </w:pPr>
          </w:p>
          <w:p w:rsidR="007B33CF" w:rsidRPr="007B33CF" w:rsidRDefault="007B33CF" w:rsidP="007B33CF">
            <w:pPr>
              <w:rPr>
                <w:sz w:val="22"/>
                <w:szCs w:val="22"/>
              </w:rPr>
            </w:pPr>
            <w:r w:rsidRPr="007B33CF">
              <w:rPr>
                <w:rFonts w:asciiTheme="minorHAnsi" w:hAnsiTheme="minorHAnsi"/>
                <w:sz w:val="22"/>
                <w:szCs w:val="22"/>
                <w:highlight w:val="green"/>
              </w:rPr>
              <w:t>+</w:t>
            </w:r>
            <w:r w:rsidRPr="007B33CF">
              <w:rPr>
                <w:rFonts w:asciiTheme="minorHAnsi" w:hAnsiTheme="minorHAnsi"/>
                <w:sz w:val="22"/>
                <w:szCs w:val="22"/>
              </w:rPr>
              <w:t xml:space="preserve"> </w:t>
            </w:r>
            <w:r w:rsidRPr="007B33CF">
              <w:rPr>
                <w:sz w:val="22"/>
                <w:szCs w:val="22"/>
              </w:rPr>
              <w:t xml:space="preserve">Bewertungskriterien </w:t>
            </w:r>
          </w:p>
          <w:p w:rsidR="007B33CF" w:rsidRPr="007B33CF" w:rsidRDefault="007B33CF" w:rsidP="007B33CF">
            <w:pPr>
              <w:rPr>
                <w:sz w:val="22"/>
                <w:szCs w:val="22"/>
              </w:rPr>
            </w:pPr>
            <w:r w:rsidRPr="007B33CF">
              <w:rPr>
                <w:sz w:val="22"/>
                <w:szCs w:val="22"/>
              </w:rPr>
              <w:sym w:font="Wingdings" w:char="F0E0"/>
            </w:r>
            <w:r w:rsidRPr="007B33CF">
              <w:rPr>
                <w:sz w:val="22"/>
                <w:szCs w:val="22"/>
              </w:rPr>
              <w:t xml:space="preserve"> Orientierung für die Vorbereitung   </w:t>
            </w:r>
          </w:p>
          <w:p w:rsidR="007B33CF" w:rsidRPr="007B33CF" w:rsidRDefault="007B33CF" w:rsidP="007B33CF">
            <w:pPr>
              <w:rPr>
                <w:sz w:val="22"/>
                <w:szCs w:val="22"/>
              </w:rPr>
            </w:pPr>
            <w:r w:rsidRPr="007B33CF">
              <w:rPr>
                <w:sz w:val="22"/>
                <w:szCs w:val="22"/>
              </w:rPr>
              <w:sym w:font="Wingdings" w:char="F0E0"/>
            </w:r>
            <w:r w:rsidRPr="007B33CF">
              <w:rPr>
                <w:sz w:val="22"/>
                <w:szCs w:val="22"/>
              </w:rPr>
              <w:t>Leistungsüberprüfung</w:t>
            </w:r>
          </w:p>
          <w:p w:rsidR="007B33CF" w:rsidRPr="007B33CF" w:rsidRDefault="007B33CF" w:rsidP="007B33CF">
            <w:pPr>
              <w:rPr>
                <w:sz w:val="22"/>
                <w:szCs w:val="22"/>
              </w:rPr>
            </w:pPr>
          </w:p>
          <w:p w:rsidR="007B33CF" w:rsidRPr="00231D50" w:rsidRDefault="007B33CF" w:rsidP="00F25442">
            <w:pPr>
              <w:rPr>
                <w:rFonts w:asciiTheme="minorHAnsi" w:hAnsiTheme="minorHAnsi"/>
                <w:color w:val="FF0000"/>
                <w:sz w:val="22"/>
                <w:szCs w:val="22"/>
              </w:rPr>
            </w:pPr>
          </w:p>
        </w:tc>
      </w:tr>
      <w:tr w:rsidR="00A4349F" w:rsidRPr="006F5420" w:rsidTr="00AC7B0D">
        <w:tc>
          <w:tcPr>
            <w:tcW w:w="14218" w:type="dxa"/>
            <w:gridSpan w:val="5"/>
          </w:tcPr>
          <w:p w:rsidR="00A4349F" w:rsidRPr="006F5420" w:rsidRDefault="00A4349F" w:rsidP="007B33CF">
            <w:pPr>
              <w:rPr>
                <w:rFonts w:asciiTheme="minorHAnsi" w:hAnsiTheme="minorHAnsi"/>
                <w:sz w:val="22"/>
                <w:szCs w:val="22"/>
              </w:rPr>
            </w:pPr>
            <w:r w:rsidRPr="006F5420">
              <w:rPr>
                <w:rFonts w:asciiTheme="minorHAnsi" w:hAnsiTheme="minorHAnsi"/>
                <w:b/>
                <w:sz w:val="22"/>
                <w:szCs w:val="22"/>
              </w:rPr>
              <w:t xml:space="preserve">Abschluss: </w:t>
            </w:r>
            <w:r w:rsidR="007B33CF">
              <w:rPr>
                <w:rFonts w:asciiTheme="minorHAnsi" w:hAnsiTheme="minorHAnsi"/>
                <w:b/>
                <w:sz w:val="22"/>
                <w:szCs w:val="22"/>
              </w:rPr>
              <w:t>Dialog gestalten und vortragen – eine Szene mit Eltern und Geschwistern, in der ein Gegenstand gesucht wird und die Gestaltung des Tages diskutiert wird</w:t>
            </w:r>
          </w:p>
        </w:tc>
      </w:tr>
      <w:tr w:rsidR="00A4349F" w:rsidRPr="00894349" w:rsidTr="00AC7B0D">
        <w:trPr>
          <w:trHeight w:val="5590"/>
        </w:trPr>
        <w:tc>
          <w:tcPr>
            <w:tcW w:w="1543" w:type="dxa"/>
          </w:tcPr>
          <w:p w:rsidR="00A4349F" w:rsidRPr="007510B9" w:rsidRDefault="007B33CF" w:rsidP="00F25442">
            <w:pPr>
              <w:rPr>
                <w:rFonts w:asciiTheme="minorHAnsi" w:hAnsiTheme="minorHAnsi"/>
                <w:sz w:val="22"/>
                <w:szCs w:val="22"/>
              </w:rPr>
            </w:pPr>
            <w:r w:rsidRPr="007510B9">
              <w:rPr>
                <w:rFonts w:asciiTheme="minorHAnsi" w:hAnsiTheme="minorHAnsi"/>
                <w:sz w:val="22"/>
                <w:szCs w:val="22"/>
              </w:rPr>
              <w:lastRenderedPageBreak/>
              <w:t>9-12</w:t>
            </w:r>
          </w:p>
          <w:p w:rsidR="007B33CF" w:rsidRPr="007510B9" w:rsidRDefault="007B33CF" w:rsidP="00F25442">
            <w:pPr>
              <w:rPr>
                <w:rFonts w:asciiTheme="minorHAnsi" w:hAnsiTheme="minorHAnsi"/>
                <w:sz w:val="22"/>
                <w:szCs w:val="22"/>
              </w:rPr>
            </w:pPr>
          </w:p>
          <w:p w:rsidR="007B33CF" w:rsidRPr="007510B9" w:rsidRDefault="007B33CF" w:rsidP="00F25442">
            <w:pPr>
              <w:rPr>
                <w:rFonts w:asciiTheme="minorHAnsi" w:hAnsiTheme="minorHAnsi"/>
                <w:sz w:val="22"/>
                <w:szCs w:val="22"/>
              </w:rPr>
            </w:pPr>
            <w:r w:rsidRPr="007510B9">
              <w:rPr>
                <w:rFonts w:asciiTheme="minorHAnsi" w:hAnsiTheme="minorHAnsi"/>
                <w:sz w:val="22"/>
                <w:szCs w:val="22"/>
              </w:rPr>
              <w:t>Unité 3:</w:t>
            </w:r>
          </w:p>
          <w:p w:rsidR="007B33CF" w:rsidRPr="007510B9" w:rsidRDefault="007B33CF" w:rsidP="00F25442">
            <w:pPr>
              <w:rPr>
                <w:rFonts w:asciiTheme="minorHAnsi" w:hAnsiTheme="minorHAnsi"/>
                <w:sz w:val="22"/>
                <w:szCs w:val="22"/>
              </w:rPr>
            </w:pPr>
            <w:r w:rsidRPr="007510B9">
              <w:rPr>
                <w:rFonts w:asciiTheme="minorHAnsi" w:hAnsiTheme="minorHAnsi"/>
                <w:sz w:val="22"/>
                <w:szCs w:val="22"/>
              </w:rPr>
              <w:t>Ma famille</w:t>
            </w:r>
          </w:p>
        </w:tc>
        <w:tc>
          <w:tcPr>
            <w:tcW w:w="2109" w:type="dxa"/>
          </w:tcPr>
          <w:p w:rsidR="007B33CF" w:rsidRDefault="007B33CF" w:rsidP="007B33CF">
            <w:pPr>
              <w:pStyle w:val="Listenabsatz"/>
              <w:numPr>
                <w:ilvl w:val="0"/>
                <w:numId w:val="3"/>
              </w:numPr>
              <w:ind w:left="300" w:hanging="300"/>
              <w:rPr>
                <w:rFonts w:asciiTheme="minorHAnsi" w:hAnsiTheme="minorHAnsi"/>
                <w:b/>
                <w:sz w:val="22"/>
                <w:szCs w:val="22"/>
              </w:rPr>
            </w:pPr>
            <w:r w:rsidRPr="007510B9">
              <w:rPr>
                <w:rFonts w:asciiTheme="minorHAnsi" w:hAnsiTheme="minorHAnsi"/>
                <w:b/>
                <w:sz w:val="22"/>
                <w:szCs w:val="22"/>
              </w:rPr>
              <w:t>Leseverstehen</w:t>
            </w: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Default="00900168" w:rsidP="00900168">
            <w:pPr>
              <w:rPr>
                <w:rFonts w:asciiTheme="minorHAnsi" w:hAnsiTheme="minorHAnsi"/>
                <w:b/>
                <w:sz w:val="22"/>
                <w:szCs w:val="22"/>
              </w:rPr>
            </w:pPr>
          </w:p>
          <w:p w:rsidR="00900168" w:rsidRPr="00900168" w:rsidRDefault="00900168" w:rsidP="00900168">
            <w:pPr>
              <w:rPr>
                <w:rFonts w:asciiTheme="minorHAnsi" w:hAnsiTheme="minorHAnsi"/>
                <w:b/>
                <w:sz w:val="22"/>
                <w:szCs w:val="22"/>
              </w:rPr>
            </w:pPr>
          </w:p>
          <w:p w:rsidR="007B33CF" w:rsidRPr="007510B9" w:rsidRDefault="007B33CF" w:rsidP="007B33CF">
            <w:pPr>
              <w:pStyle w:val="Listenabsatz"/>
              <w:numPr>
                <w:ilvl w:val="0"/>
                <w:numId w:val="3"/>
              </w:numPr>
              <w:ind w:left="300" w:hanging="300"/>
              <w:rPr>
                <w:rFonts w:asciiTheme="minorHAnsi" w:hAnsiTheme="minorHAnsi"/>
                <w:b/>
                <w:sz w:val="22"/>
                <w:szCs w:val="22"/>
              </w:rPr>
            </w:pPr>
            <w:r w:rsidRPr="007510B9">
              <w:rPr>
                <w:rFonts w:asciiTheme="minorHAnsi" w:hAnsiTheme="minorHAnsi"/>
                <w:b/>
                <w:sz w:val="22"/>
                <w:szCs w:val="22"/>
              </w:rPr>
              <w:lastRenderedPageBreak/>
              <w:t>Schreiben</w:t>
            </w:r>
          </w:p>
          <w:p w:rsidR="00A4349F" w:rsidRPr="007510B9" w:rsidRDefault="00A4349F" w:rsidP="00AF0762">
            <w:pPr>
              <w:rPr>
                <w:rFonts w:asciiTheme="minorHAnsi" w:hAnsiTheme="minorHAnsi"/>
                <w:sz w:val="22"/>
                <w:szCs w:val="22"/>
              </w:rPr>
            </w:pPr>
          </w:p>
        </w:tc>
        <w:tc>
          <w:tcPr>
            <w:tcW w:w="3402" w:type="dxa"/>
          </w:tcPr>
          <w:p w:rsidR="007510B9" w:rsidRPr="007510B9" w:rsidRDefault="007510B9" w:rsidP="007510B9">
            <w:pPr>
              <w:rPr>
                <w:sz w:val="22"/>
                <w:szCs w:val="22"/>
              </w:rPr>
            </w:pPr>
            <w:r w:rsidRPr="007510B9">
              <w:rPr>
                <w:sz w:val="22"/>
                <w:szCs w:val="22"/>
              </w:rPr>
              <w:lastRenderedPageBreak/>
              <w:t>… einem stark standardisierten und bildgestützten Text einzelne expli</w:t>
            </w:r>
            <w:r w:rsidR="00605DAB">
              <w:rPr>
                <w:sz w:val="22"/>
                <w:szCs w:val="22"/>
              </w:rPr>
              <w:t xml:space="preserve">- </w:t>
            </w:r>
            <w:r w:rsidRPr="007510B9">
              <w:rPr>
                <w:sz w:val="22"/>
                <w:szCs w:val="22"/>
              </w:rPr>
              <w:t>zit ausgedrückte Informationen entnehmen, die mit bekanntem oder über andere Sprachen erschließba</w:t>
            </w:r>
            <w:r w:rsidR="00DF46EA">
              <w:rPr>
                <w:sz w:val="22"/>
                <w:szCs w:val="22"/>
              </w:rPr>
              <w:t>rem Vokabular ausgedrückt sind 3.1.3.2 (</w:t>
            </w:r>
            <w:r w:rsidRPr="007510B9">
              <w:rPr>
                <w:sz w:val="22"/>
                <w:szCs w:val="22"/>
              </w:rPr>
              <w:t>2)</w:t>
            </w:r>
          </w:p>
          <w:p w:rsidR="007510B9" w:rsidRPr="007510B9" w:rsidRDefault="007510B9" w:rsidP="007510B9">
            <w:pPr>
              <w:rPr>
                <w:sz w:val="22"/>
                <w:szCs w:val="22"/>
              </w:rPr>
            </w:pPr>
          </w:p>
          <w:p w:rsidR="007510B9" w:rsidRPr="007510B9" w:rsidRDefault="007510B9" w:rsidP="007510B9">
            <w:pPr>
              <w:rPr>
                <w:sz w:val="22"/>
                <w:szCs w:val="22"/>
              </w:rPr>
            </w:pPr>
            <w:r w:rsidRPr="007510B9">
              <w:rPr>
                <w:sz w:val="22"/>
                <w:szCs w:val="22"/>
              </w:rPr>
              <w:t>… bei der Lektüre von stark standardisierten und bildge</w:t>
            </w:r>
            <w:r w:rsidR="00605DAB">
              <w:rPr>
                <w:sz w:val="22"/>
                <w:szCs w:val="22"/>
              </w:rPr>
              <w:t xml:space="preserve">- </w:t>
            </w:r>
            <w:r w:rsidRPr="007510B9">
              <w:rPr>
                <w:sz w:val="22"/>
                <w:szCs w:val="22"/>
              </w:rPr>
              <w:t>stützten Texten unterschiedliche Lesestile nutzen: global, selektiv (zum Beispiel: Werb</w:t>
            </w:r>
            <w:r w:rsidR="00DF46EA">
              <w:rPr>
                <w:sz w:val="22"/>
                <w:szCs w:val="22"/>
              </w:rPr>
              <w:t>eflyer für Sehenswürdigkeiten) 3.1.3.2 (</w:t>
            </w:r>
            <w:r w:rsidRPr="007510B9">
              <w:rPr>
                <w:sz w:val="22"/>
                <w:szCs w:val="22"/>
              </w:rPr>
              <w:t>6)</w:t>
            </w:r>
          </w:p>
          <w:p w:rsidR="007510B9" w:rsidRPr="007510B9" w:rsidRDefault="007510B9" w:rsidP="007510B9">
            <w:pPr>
              <w:rPr>
                <w:sz w:val="22"/>
                <w:szCs w:val="22"/>
              </w:rPr>
            </w:pPr>
          </w:p>
          <w:p w:rsidR="007510B9" w:rsidRPr="007510B9" w:rsidRDefault="007510B9" w:rsidP="007510B9">
            <w:pPr>
              <w:rPr>
                <w:sz w:val="22"/>
                <w:szCs w:val="22"/>
              </w:rPr>
            </w:pPr>
            <w:r w:rsidRPr="007510B9">
              <w:rPr>
                <w:sz w:val="22"/>
                <w:szCs w:val="22"/>
              </w:rPr>
              <w:t>… Methoden der Texterschließung unter Anleitung nutzen: Unter</w:t>
            </w:r>
            <w:r w:rsidR="00605DAB">
              <w:rPr>
                <w:sz w:val="22"/>
                <w:szCs w:val="22"/>
              </w:rPr>
              <w:t xml:space="preserve">- </w:t>
            </w:r>
            <w:r w:rsidRPr="007510B9">
              <w:rPr>
                <w:sz w:val="22"/>
                <w:szCs w:val="22"/>
              </w:rPr>
              <w:t>streichen; Übersetzen von Textab</w:t>
            </w:r>
            <w:r w:rsidR="00605DAB">
              <w:rPr>
                <w:sz w:val="22"/>
                <w:szCs w:val="22"/>
              </w:rPr>
              <w:t xml:space="preserve">- </w:t>
            </w:r>
            <w:r w:rsidRPr="007510B9">
              <w:rPr>
                <w:sz w:val="22"/>
                <w:szCs w:val="22"/>
              </w:rPr>
              <w:t>schnitten ins Deutsche, die dem Deutschen ähnliches Vokabular enthalten und deren Bedeutung auch durch Bildmaterial ver</w:t>
            </w:r>
            <w:r w:rsidR="00DF46EA">
              <w:rPr>
                <w:sz w:val="22"/>
                <w:szCs w:val="22"/>
              </w:rPr>
              <w:t>an</w:t>
            </w:r>
            <w:r w:rsidR="00605DAB">
              <w:rPr>
                <w:sz w:val="22"/>
                <w:szCs w:val="22"/>
              </w:rPr>
              <w:t xml:space="preserve">- </w:t>
            </w:r>
            <w:r w:rsidR="00DF46EA">
              <w:rPr>
                <w:sz w:val="22"/>
                <w:szCs w:val="22"/>
              </w:rPr>
              <w:t>schaulicht wird (Werbeflyer) 3.1.3.2 (</w:t>
            </w:r>
            <w:r w:rsidRPr="007510B9">
              <w:rPr>
                <w:sz w:val="22"/>
                <w:szCs w:val="22"/>
              </w:rPr>
              <w:t>7)</w:t>
            </w:r>
          </w:p>
          <w:p w:rsidR="007510B9" w:rsidRPr="007510B9" w:rsidRDefault="007510B9" w:rsidP="007510B9">
            <w:pPr>
              <w:rPr>
                <w:sz w:val="22"/>
                <w:szCs w:val="22"/>
              </w:rPr>
            </w:pPr>
          </w:p>
          <w:p w:rsidR="00A4349F" w:rsidRDefault="007510B9" w:rsidP="007510B9">
            <w:pPr>
              <w:rPr>
                <w:sz w:val="22"/>
                <w:szCs w:val="22"/>
              </w:rPr>
            </w:pPr>
            <w:r w:rsidRPr="007510B9">
              <w:rPr>
                <w:sz w:val="22"/>
                <w:szCs w:val="22"/>
              </w:rPr>
              <w:t xml:space="preserve">… zur Vokabelerschließung die Kenntnis ähnlicher Wörter aus ihrer Erstsprache und ihrer ersten Fremdsprache nutzen. Sie werden sich zunehmend der Vielzahl der Quellen des französischen, aber auch des deutschen und englischen </w:t>
            </w:r>
            <w:r w:rsidR="00DF46EA">
              <w:rPr>
                <w:sz w:val="22"/>
                <w:szCs w:val="22"/>
              </w:rPr>
              <w:t>Wortschatzes bewusst 3.1.3.2 (</w:t>
            </w:r>
            <w:r w:rsidRPr="007510B9">
              <w:rPr>
                <w:sz w:val="22"/>
                <w:szCs w:val="22"/>
              </w:rPr>
              <w:t>8)</w:t>
            </w:r>
          </w:p>
          <w:p w:rsidR="007510B9" w:rsidRDefault="007510B9" w:rsidP="007510B9">
            <w:pPr>
              <w:rPr>
                <w:sz w:val="22"/>
                <w:szCs w:val="22"/>
              </w:rPr>
            </w:pPr>
          </w:p>
          <w:p w:rsidR="007510B9" w:rsidRPr="007510B9" w:rsidRDefault="007510B9" w:rsidP="007510B9">
            <w:pPr>
              <w:rPr>
                <w:sz w:val="22"/>
                <w:szCs w:val="22"/>
              </w:rPr>
            </w:pPr>
            <w:r>
              <w:rPr>
                <w:sz w:val="22"/>
                <w:szCs w:val="22"/>
              </w:rPr>
              <w:lastRenderedPageBreak/>
              <w:t>…</w:t>
            </w:r>
            <w:r w:rsidRPr="007510B9">
              <w:rPr>
                <w:sz w:val="22"/>
                <w:szCs w:val="22"/>
              </w:rPr>
              <w:t xml:space="preserve"> einfache optisch kodierte Infor</w:t>
            </w:r>
            <w:r w:rsidR="00605DAB">
              <w:rPr>
                <w:sz w:val="22"/>
                <w:szCs w:val="22"/>
              </w:rPr>
              <w:t xml:space="preserve">- </w:t>
            </w:r>
            <w:r w:rsidRPr="007510B9">
              <w:rPr>
                <w:sz w:val="22"/>
                <w:szCs w:val="22"/>
              </w:rPr>
              <w:t>mationen benennen</w:t>
            </w:r>
            <w:r w:rsidR="00DF46EA">
              <w:rPr>
                <w:sz w:val="22"/>
                <w:szCs w:val="22"/>
              </w:rPr>
              <w:t xml:space="preserve"> 3.1.3.5 (</w:t>
            </w:r>
            <w:r>
              <w:rPr>
                <w:sz w:val="22"/>
                <w:szCs w:val="22"/>
              </w:rPr>
              <w:t>7)</w:t>
            </w:r>
          </w:p>
          <w:p w:rsidR="007510B9" w:rsidRPr="007510B9" w:rsidRDefault="007510B9" w:rsidP="007510B9">
            <w:pPr>
              <w:rPr>
                <w:sz w:val="22"/>
                <w:szCs w:val="22"/>
              </w:rPr>
            </w:pPr>
          </w:p>
          <w:p w:rsidR="007510B9" w:rsidRPr="007510B9" w:rsidRDefault="007510B9" w:rsidP="007510B9">
            <w:pPr>
              <w:rPr>
                <w:sz w:val="22"/>
                <w:szCs w:val="22"/>
              </w:rPr>
            </w:pPr>
            <w:r>
              <w:rPr>
                <w:sz w:val="22"/>
                <w:szCs w:val="22"/>
              </w:rPr>
              <w:t>…</w:t>
            </w:r>
            <w:r w:rsidRPr="007510B9">
              <w:rPr>
                <w:sz w:val="22"/>
                <w:szCs w:val="22"/>
              </w:rPr>
              <w:t xml:space="preserve"> auf der Basis einer Bildvorlage Personen und ihre Beziehungen in einfacher Form darstellen</w:t>
            </w:r>
            <w:r w:rsidR="00DF46EA">
              <w:rPr>
                <w:sz w:val="22"/>
                <w:szCs w:val="22"/>
              </w:rPr>
              <w:t xml:space="preserve"> 3.1.3.5 (</w:t>
            </w:r>
            <w:r>
              <w:rPr>
                <w:sz w:val="22"/>
                <w:szCs w:val="22"/>
              </w:rPr>
              <w:t>8)</w:t>
            </w:r>
          </w:p>
          <w:p w:rsidR="007510B9" w:rsidRPr="007510B9" w:rsidRDefault="007510B9" w:rsidP="007510B9">
            <w:pPr>
              <w:rPr>
                <w:sz w:val="22"/>
                <w:szCs w:val="22"/>
              </w:rPr>
            </w:pPr>
          </w:p>
          <w:p w:rsidR="007510B9" w:rsidRPr="007510B9" w:rsidRDefault="007510B9" w:rsidP="007510B9">
            <w:pPr>
              <w:rPr>
                <w:sz w:val="22"/>
                <w:szCs w:val="22"/>
              </w:rPr>
            </w:pPr>
            <w:r>
              <w:rPr>
                <w:sz w:val="22"/>
                <w:szCs w:val="22"/>
              </w:rPr>
              <w:t>…</w:t>
            </w:r>
            <w:r w:rsidRPr="007510B9">
              <w:rPr>
                <w:sz w:val="22"/>
                <w:szCs w:val="22"/>
              </w:rPr>
              <w:t xml:space="preserve"> einer Liste inhaltlicher Aspekte bekannte Vokabeln zuordnen</w:t>
            </w:r>
            <w:r w:rsidR="00DF46EA">
              <w:rPr>
                <w:sz w:val="22"/>
                <w:szCs w:val="22"/>
              </w:rPr>
              <w:t xml:space="preserve"> 3.1.3.5 (</w:t>
            </w:r>
            <w:r>
              <w:rPr>
                <w:sz w:val="22"/>
                <w:szCs w:val="22"/>
              </w:rPr>
              <w:t>9)</w:t>
            </w:r>
          </w:p>
          <w:p w:rsidR="007510B9" w:rsidRPr="007510B9" w:rsidRDefault="007510B9" w:rsidP="007510B9">
            <w:pPr>
              <w:rPr>
                <w:sz w:val="22"/>
                <w:szCs w:val="22"/>
              </w:rPr>
            </w:pPr>
          </w:p>
          <w:p w:rsidR="007510B9" w:rsidRPr="009B2D81" w:rsidRDefault="007510B9" w:rsidP="007510B9">
            <w:pPr>
              <w:rPr>
                <w:sz w:val="22"/>
                <w:szCs w:val="22"/>
              </w:rPr>
            </w:pPr>
            <w:r>
              <w:rPr>
                <w:sz w:val="22"/>
                <w:szCs w:val="22"/>
              </w:rPr>
              <w:t>…</w:t>
            </w:r>
            <w:r w:rsidRPr="007510B9">
              <w:rPr>
                <w:sz w:val="22"/>
                <w:szCs w:val="22"/>
              </w:rPr>
              <w:t xml:space="preserve"> Hilfsmittel zum Verfassen von eigenen Texten verwenden: Kon</w:t>
            </w:r>
            <w:r w:rsidR="00605DAB">
              <w:rPr>
                <w:sz w:val="22"/>
                <w:szCs w:val="22"/>
              </w:rPr>
              <w:t xml:space="preserve">- </w:t>
            </w:r>
            <w:r w:rsidRPr="007510B9">
              <w:rPr>
                <w:sz w:val="22"/>
                <w:szCs w:val="22"/>
              </w:rPr>
              <w:t xml:space="preserve">nektorenliste </w:t>
            </w:r>
            <w:r w:rsidRPr="009B2D81">
              <w:rPr>
                <w:sz w:val="22"/>
                <w:szCs w:val="22"/>
              </w:rPr>
              <w:t xml:space="preserve">Beiordnung (et, </w:t>
            </w:r>
            <w:r w:rsidRPr="009B2D81">
              <w:rPr>
                <w:sz w:val="22"/>
                <w:szCs w:val="22"/>
                <w:u w:val="single"/>
              </w:rPr>
              <w:t>ou</w:t>
            </w:r>
            <w:r w:rsidRPr="009B2D81">
              <w:rPr>
                <w:sz w:val="22"/>
                <w:szCs w:val="22"/>
              </w:rPr>
              <w:t>, mais)</w:t>
            </w:r>
            <w:r w:rsidR="00DF46EA" w:rsidRPr="009B2D81">
              <w:rPr>
                <w:sz w:val="22"/>
                <w:szCs w:val="22"/>
              </w:rPr>
              <w:t xml:space="preserve"> 3.1.3.5 (</w:t>
            </w:r>
            <w:r w:rsidRPr="009B2D81">
              <w:rPr>
                <w:sz w:val="22"/>
                <w:szCs w:val="22"/>
              </w:rPr>
              <w:t>10)</w:t>
            </w:r>
          </w:p>
          <w:p w:rsidR="007510B9" w:rsidRPr="009B2D81" w:rsidRDefault="007510B9" w:rsidP="007510B9">
            <w:pPr>
              <w:rPr>
                <w:sz w:val="22"/>
                <w:szCs w:val="22"/>
              </w:rPr>
            </w:pPr>
          </w:p>
          <w:p w:rsidR="007510B9" w:rsidRPr="00DF46EA" w:rsidRDefault="007510B9" w:rsidP="007510B9">
            <w:pPr>
              <w:rPr>
                <w:sz w:val="22"/>
                <w:szCs w:val="22"/>
              </w:rPr>
            </w:pPr>
            <w:r>
              <w:rPr>
                <w:sz w:val="22"/>
                <w:szCs w:val="22"/>
              </w:rPr>
              <w:t>…</w:t>
            </w:r>
            <w:r w:rsidRPr="007510B9">
              <w:rPr>
                <w:sz w:val="22"/>
                <w:szCs w:val="22"/>
              </w:rPr>
              <w:t xml:space="preserve"> Strategien zur Vermeidung von Fehlern unter Anleitung einsetzen: kriteriengestützte Korrektur (Inhalt – Aufbau – sprachliche Richtigkeit) mit vorgegebener Übersicht; Überarbeitung des eigenen Textes</w:t>
            </w:r>
            <w:r w:rsidR="00DF46EA">
              <w:rPr>
                <w:sz w:val="22"/>
                <w:szCs w:val="22"/>
              </w:rPr>
              <w:t xml:space="preserve"> 3.1.3.5 (</w:t>
            </w:r>
            <w:r>
              <w:rPr>
                <w:sz w:val="22"/>
                <w:szCs w:val="22"/>
              </w:rPr>
              <w:t>11)</w:t>
            </w:r>
          </w:p>
        </w:tc>
        <w:tc>
          <w:tcPr>
            <w:tcW w:w="3582" w:type="dxa"/>
          </w:tcPr>
          <w:p w:rsidR="007510B9" w:rsidRDefault="002B04F4" w:rsidP="007510B9">
            <w:pPr>
              <w:rPr>
                <w:rFonts w:asciiTheme="minorHAnsi" w:hAnsiTheme="minorHAnsi"/>
                <w:sz w:val="22"/>
                <w:szCs w:val="22"/>
                <w:lang w:val="fr-FR"/>
              </w:rPr>
            </w:pPr>
            <w:r>
              <w:rPr>
                <w:rFonts w:asciiTheme="minorHAnsi" w:hAnsiTheme="minorHAnsi"/>
                <w:sz w:val="22"/>
                <w:szCs w:val="22"/>
                <w:lang w:val="fr-FR"/>
              </w:rPr>
              <w:lastRenderedPageBreak/>
              <w:t>SB</w:t>
            </w:r>
            <w:r w:rsidR="007510B9" w:rsidRPr="00CB5470">
              <w:rPr>
                <w:rFonts w:asciiTheme="minorHAnsi" w:hAnsiTheme="minorHAnsi"/>
                <w:sz w:val="22"/>
                <w:szCs w:val="22"/>
                <w:lang w:val="fr-FR"/>
              </w:rPr>
              <w:t>, S. 57 : La France en direct: La montagne des singes</w:t>
            </w:r>
            <w:r w:rsidR="00CB5470" w:rsidRPr="00CB5470">
              <w:rPr>
                <w:rFonts w:asciiTheme="minorHAnsi" w:hAnsiTheme="minorHAnsi"/>
                <w:sz w:val="22"/>
                <w:szCs w:val="22"/>
                <w:lang w:val="fr-FR"/>
              </w:rPr>
              <w:t xml:space="preserve"> (S</w:t>
            </w:r>
            <w:r w:rsidR="007510B9" w:rsidRPr="00CB5470">
              <w:rPr>
                <w:rFonts w:asciiTheme="minorHAnsi" w:hAnsiTheme="minorHAnsi"/>
                <w:sz w:val="22"/>
                <w:szCs w:val="22"/>
                <w:lang w:val="fr-FR"/>
              </w:rPr>
              <w:t>. 57)</w:t>
            </w: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Default="00CB5470" w:rsidP="007510B9">
            <w:pPr>
              <w:rPr>
                <w:rFonts w:asciiTheme="minorHAnsi" w:hAnsiTheme="minorHAnsi"/>
                <w:sz w:val="22"/>
                <w:szCs w:val="22"/>
                <w:lang w:val="fr-FR"/>
              </w:rPr>
            </w:pPr>
          </w:p>
          <w:p w:rsidR="00CB5470" w:rsidRPr="007F38B0" w:rsidRDefault="002B04F4" w:rsidP="00CB5470">
            <w:pPr>
              <w:rPr>
                <w:sz w:val="22"/>
                <w:szCs w:val="22"/>
              </w:rPr>
            </w:pPr>
            <w:r>
              <w:rPr>
                <w:sz w:val="22"/>
                <w:szCs w:val="22"/>
                <w:lang w:val="fr-FR"/>
              </w:rPr>
              <w:lastRenderedPageBreak/>
              <w:t>SB</w:t>
            </w:r>
            <w:r w:rsidR="00CB5470" w:rsidRPr="00CB5470">
              <w:rPr>
                <w:sz w:val="22"/>
                <w:szCs w:val="22"/>
                <w:lang w:val="fr-FR"/>
              </w:rPr>
              <w:t xml:space="preserve">, </w:t>
            </w:r>
            <w:r w:rsidR="00CB5470" w:rsidRPr="00AC7B0D">
              <w:rPr>
                <w:sz w:val="22"/>
                <w:szCs w:val="22"/>
                <w:lang w:val="fr-FR"/>
              </w:rPr>
              <w:t xml:space="preserve">Texte Volets 1-4, insbesondere « On rentre ensemble? » und « Comment ça va, dans ta famille? »  </w:t>
            </w:r>
            <w:r w:rsidR="00CB5470" w:rsidRPr="007F38B0">
              <w:rPr>
                <w:sz w:val="22"/>
                <w:szCs w:val="22"/>
              </w:rPr>
              <w:t>haben Modellfunktion für die Abschlussaufgabe</w:t>
            </w:r>
          </w:p>
          <w:p w:rsidR="00CB5470" w:rsidRPr="007F38B0" w:rsidRDefault="00CB5470" w:rsidP="00CB5470">
            <w:pPr>
              <w:rPr>
                <w:sz w:val="22"/>
                <w:szCs w:val="22"/>
              </w:rPr>
            </w:pPr>
          </w:p>
          <w:p w:rsidR="00CB5470" w:rsidRPr="008943B3" w:rsidRDefault="002B04F4" w:rsidP="00CB5470">
            <w:pPr>
              <w:rPr>
                <w:sz w:val="22"/>
                <w:szCs w:val="22"/>
              </w:rPr>
            </w:pPr>
            <w:r w:rsidRPr="008943B3">
              <w:rPr>
                <w:sz w:val="22"/>
                <w:szCs w:val="22"/>
              </w:rPr>
              <w:t>SB</w:t>
            </w:r>
            <w:r w:rsidR="00CB5470" w:rsidRPr="008943B3">
              <w:rPr>
                <w:sz w:val="22"/>
                <w:szCs w:val="22"/>
              </w:rPr>
              <w:t>, S. 49, ex. 2: « Comment est-ce qu’on dit cela en français ? »</w:t>
            </w:r>
          </w:p>
          <w:p w:rsidR="00CB5470" w:rsidRPr="008943B3" w:rsidRDefault="00CB5470" w:rsidP="00CB5470">
            <w:pPr>
              <w:rPr>
                <w:sz w:val="22"/>
                <w:szCs w:val="22"/>
              </w:rPr>
            </w:pPr>
          </w:p>
          <w:p w:rsidR="00CB5470" w:rsidRPr="00AC7B0D" w:rsidRDefault="00CB5470" w:rsidP="00CB5470">
            <w:pPr>
              <w:rPr>
                <w:i/>
                <w:sz w:val="22"/>
                <w:szCs w:val="22"/>
              </w:rPr>
            </w:pPr>
            <w:r w:rsidRPr="00AC7B0D">
              <w:rPr>
                <w:sz w:val="22"/>
                <w:szCs w:val="22"/>
              </w:rPr>
              <w:t>Lerntagebuch</w:t>
            </w:r>
            <w:r w:rsidRPr="008A3373">
              <w:rPr>
                <w:sz w:val="22"/>
                <w:szCs w:val="22"/>
              </w:rPr>
              <w:t>, S. 35-37</w:t>
            </w:r>
          </w:p>
          <w:p w:rsidR="00CB5470" w:rsidRPr="00AC7B0D" w:rsidRDefault="00CB5470" w:rsidP="00CB5470">
            <w:pPr>
              <w:pStyle w:val="Listenabsatz"/>
              <w:rPr>
                <w:i/>
                <w:sz w:val="22"/>
                <w:szCs w:val="22"/>
              </w:rPr>
            </w:pPr>
          </w:p>
          <w:p w:rsidR="00CB5470" w:rsidRPr="00AC7B0D" w:rsidRDefault="00CB5470" w:rsidP="00CB5470">
            <w:pPr>
              <w:rPr>
                <w:sz w:val="22"/>
                <w:szCs w:val="22"/>
              </w:rPr>
            </w:pPr>
            <w:r w:rsidRPr="00AC7B0D">
              <w:rPr>
                <w:sz w:val="22"/>
                <w:szCs w:val="22"/>
              </w:rPr>
              <w:t>Cda, S. 24, ex. 5 (Schreiben einzelner Sätze als Bildunterschriften)</w:t>
            </w:r>
          </w:p>
          <w:p w:rsidR="00CB5470" w:rsidRPr="00AC7B0D" w:rsidRDefault="00CB5470" w:rsidP="00CB5470">
            <w:pPr>
              <w:rPr>
                <w:sz w:val="22"/>
                <w:szCs w:val="22"/>
              </w:rPr>
            </w:pPr>
          </w:p>
          <w:p w:rsidR="00CB5470" w:rsidRPr="00AC7B0D" w:rsidRDefault="00CB5470" w:rsidP="00CB5470">
            <w:pPr>
              <w:rPr>
                <w:sz w:val="22"/>
                <w:szCs w:val="22"/>
              </w:rPr>
            </w:pPr>
            <w:r w:rsidRPr="00AC7B0D">
              <w:rPr>
                <w:sz w:val="22"/>
                <w:szCs w:val="22"/>
              </w:rPr>
              <w:t>Cda, S. 27, ex. 8 (imitierendes Schreiben auf der Grundlage einer Vorlage)</w:t>
            </w:r>
          </w:p>
          <w:p w:rsidR="00CB5470" w:rsidRPr="00AC7B0D" w:rsidRDefault="00CB5470" w:rsidP="00CB5470">
            <w:pPr>
              <w:pStyle w:val="Listenabsatz"/>
              <w:rPr>
                <w:sz w:val="22"/>
                <w:szCs w:val="22"/>
              </w:rPr>
            </w:pPr>
          </w:p>
          <w:p w:rsidR="00CB5470" w:rsidRPr="00AC7B0D" w:rsidRDefault="002B04F4" w:rsidP="00CB5470">
            <w:pPr>
              <w:rPr>
                <w:sz w:val="22"/>
                <w:szCs w:val="22"/>
              </w:rPr>
            </w:pPr>
            <w:r>
              <w:rPr>
                <w:sz w:val="22"/>
                <w:szCs w:val="22"/>
              </w:rPr>
              <w:t>LH</w:t>
            </w:r>
            <w:r w:rsidR="00CB5470" w:rsidRPr="00AC7B0D">
              <w:rPr>
                <w:sz w:val="22"/>
                <w:szCs w:val="22"/>
              </w:rPr>
              <w:t xml:space="preserve">, </w:t>
            </w:r>
            <w:r w:rsidR="00AC7B0D" w:rsidRPr="00AC7B0D">
              <w:rPr>
                <w:sz w:val="22"/>
                <w:szCs w:val="22"/>
              </w:rPr>
              <w:t>Diagnose- und Fördermaterial, S. 18/19</w:t>
            </w:r>
          </w:p>
          <w:p w:rsidR="00CB5470" w:rsidRPr="00AC7B0D" w:rsidRDefault="00CB5470" w:rsidP="00CB5470">
            <w:pPr>
              <w:rPr>
                <w:sz w:val="22"/>
                <w:szCs w:val="22"/>
              </w:rPr>
            </w:pPr>
          </w:p>
          <w:p w:rsidR="00A4349F" w:rsidRPr="00AC7B0D" w:rsidRDefault="00A4349F" w:rsidP="00F25442">
            <w:pPr>
              <w:rPr>
                <w:rFonts w:asciiTheme="minorHAnsi" w:hAnsiTheme="minorHAnsi"/>
                <w:sz w:val="22"/>
                <w:szCs w:val="22"/>
              </w:rPr>
            </w:pPr>
          </w:p>
        </w:tc>
        <w:tc>
          <w:tcPr>
            <w:tcW w:w="3582" w:type="dxa"/>
          </w:tcPr>
          <w:p w:rsidR="007510B9" w:rsidRPr="007510B9" w:rsidRDefault="007510B9" w:rsidP="007510B9">
            <w:pPr>
              <w:rPr>
                <w:sz w:val="22"/>
                <w:szCs w:val="22"/>
              </w:rPr>
            </w:pPr>
            <w:r w:rsidRPr="007510B9">
              <w:rPr>
                <w:rFonts w:asciiTheme="minorHAnsi" w:hAnsiTheme="minorHAnsi"/>
                <w:sz w:val="22"/>
                <w:szCs w:val="22"/>
                <w:highlight w:val="green"/>
              </w:rPr>
              <w:lastRenderedPageBreak/>
              <w:t>+</w:t>
            </w:r>
            <w:r w:rsidRPr="007510B9">
              <w:rPr>
                <w:rFonts w:asciiTheme="minorHAnsi" w:hAnsiTheme="minorHAnsi"/>
                <w:sz w:val="22"/>
                <w:szCs w:val="22"/>
              </w:rPr>
              <w:t xml:space="preserve"> </w:t>
            </w:r>
            <w:r w:rsidRPr="007510B9">
              <w:rPr>
                <w:sz w:val="22"/>
                <w:szCs w:val="22"/>
              </w:rPr>
              <w:t>Arbeit mit authentischen Texten und Differenzierungsmöglichkeit (Aspekt: Inhalt/Interesse)</w:t>
            </w:r>
          </w:p>
          <w:p w:rsidR="007510B9" w:rsidRPr="007510B9" w:rsidRDefault="007510B9" w:rsidP="007510B9">
            <w:pPr>
              <w:rPr>
                <w:sz w:val="22"/>
                <w:szCs w:val="22"/>
              </w:rPr>
            </w:pPr>
          </w:p>
          <w:p w:rsidR="002B04F4" w:rsidRDefault="007510B9" w:rsidP="00CB5470">
            <w:pPr>
              <w:rPr>
                <w:sz w:val="22"/>
                <w:szCs w:val="22"/>
              </w:rPr>
            </w:pPr>
            <w:r w:rsidRPr="007510B9">
              <w:rPr>
                <w:sz w:val="22"/>
                <w:szCs w:val="22"/>
              </w:rPr>
              <w:t>Werbeflyer aus verschiedenen touristi</w:t>
            </w:r>
            <w:r w:rsidR="002B04F4">
              <w:rPr>
                <w:sz w:val="22"/>
                <w:szCs w:val="22"/>
              </w:rPr>
              <w:t xml:space="preserve">schen Zielen des Elsass (Tiere), z. B. </w:t>
            </w:r>
          </w:p>
          <w:p w:rsidR="002B04F4" w:rsidRDefault="002B04F4" w:rsidP="00CB5470">
            <w:pPr>
              <w:rPr>
                <w:sz w:val="22"/>
                <w:szCs w:val="22"/>
              </w:rPr>
            </w:pPr>
          </w:p>
          <w:p w:rsidR="007510B9" w:rsidRPr="008943B3" w:rsidRDefault="002B04F4" w:rsidP="00CB5470">
            <w:pPr>
              <w:rPr>
                <w:sz w:val="22"/>
                <w:szCs w:val="22"/>
                <w:lang w:val="fr-FR"/>
              </w:rPr>
            </w:pPr>
            <w:r w:rsidRPr="008943B3">
              <w:rPr>
                <w:sz w:val="22"/>
                <w:szCs w:val="22"/>
                <w:lang w:val="fr-FR"/>
              </w:rPr>
              <w:t>C</w:t>
            </w:r>
            <w:r w:rsidR="007510B9" w:rsidRPr="008943B3">
              <w:rPr>
                <w:sz w:val="22"/>
                <w:szCs w:val="22"/>
                <w:lang w:val="fr-FR"/>
              </w:rPr>
              <w:t>igoland (Sélestat)</w:t>
            </w:r>
            <w:r w:rsidRPr="008943B3">
              <w:rPr>
                <w:sz w:val="22"/>
                <w:szCs w:val="22"/>
                <w:lang w:val="fr-FR"/>
              </w:rPr>
              <w:t> :</w:t>
            </w:r>
          </w:p>
          <w:p w:rsidR="00605DAB" w:rsidRPr="008943B3" w:rsidRDefault="00163358" w:rsidP="00CB5470">
            <w:pPr>
              <w:rPr>
                <w:sz w:val="22"/>
                <w:szCs w:val="22"/>
                <w:lang w:val="fr-FR"/>
              </w:rPr>
            </w:pPr>
            <w:hyperlink r:id="rId9" w:history="1">
              <w:r w:rsidR="002B04F4" w:rsidRPr="008943B3">
                <w:rPr>
                  <w:rStyle w:val="Hyperlink"/>
                  <w:sz w:val="22"/>
                  <w:szCs w:val="22"/>
                  <w:lang w:val="fr-FR"/>
                </w:rPr>
                <w:t>http://www.cigoland.fr/fr/content/20-a-telecharger</w:t>
              </w:r>
            </w:hyperlink>
          </w:p>
          <w:p w:rsidR="00605DAB" w:rsidRPr="008943B3" w:rsidRDefault="00605DAB" w:rsidP="00CB5470">
            <w:pPr>
              <w:rPr>
                <w:sz w:val="22"/>
                <w:szCs w:val="22"/>
                <w:lang w:val="fr-FR"/>
              </w:rPr>
            </w:pPr>
          </w:p>
          <w:p w:rsidR="007510B9" w:rsidRPr="008943B3" w:rsidRDefault="007510B9" w:rsidP="00CB5470">
            <w:pPr>
              <w:rPr>
                <w:sz w:val="22"/>
                <w:szCs w:val="22"/>
                <w:lang w:val="fr-FR"/>
              </w:rPr>
            </w:pPr>
            <w:r w:rsidRPr="008943B3">
              <w:rPr>
                <w:sz w:val="22"/>
                <w:szCs w:val="22"/>
                <w:lang w:val="fr-FR"/>
              </w:rPr>
              <w:t>La volerie des aigles (Kintzheim)</w:t>
            </w:r>
          </w:p>
          <w:p w:rsidR="00DF46EA" w:rsidRPr="008943B3" w:rsidRDefault="00163358" w:rsidP="00CB5470">
            <w:pPr>
              <w:rPr>
                <w:color w:val="FF0000"/>
                <w:sz w:val="22"/>
                <w:szCs w:val="22"/>
                <w:lang w:val="fr-FR"/>
              </w:rPr>
            </w:pPr>
            <w:hyperlink r:id="rId10" w:history="1">
              <w:r w:rsidR="002B04F4" w:rsidRPr="008943B3">
                <w:rPr>
                  <w:rStyle w:val="Hyperlink"/>
                  <w:sz w:val="22"/>
                  <w:szCs w:val="22"/>
                  <w:lang w:val="fr-FR"/>
                </w:rPr>
                <w:t>http://www.voleriedesaigles.com/infos-pratiques/horaires-et-tarifs/</w:t>
              </w:r>
            </w:hyperlink>
          </w:p>
          <w:p w:rsidR="002B04F4" w:rsidRPr="008943B3" w:rsidRDefault="002B04F4" w:rsidP="00CB5470">
            <w:pPr>
              <w:rPr>
                <w:color w:val="FF0000"/>
                <w:sz w:val="22"/>
                <w:szCs w:val="22"/>
                <w:lang w:val="fr-FR"/>
              </w:rPr>
            </w:pPr>
          </w:p>
          <w:p w:rsidR="007510B9" w:rsidRPr="007510B9" w:rsidRDefault="007510B9" w:rsidP="007510B9">
            <w:pPr>
              <w:rPr>
                <w:sz w:val="22"/>
                <w:szCs w:val="22"/>
                <w:lang w:val="fr-FR"/>
              </w:rPr>
            </w:pPr>
          </w:p>
          <w:p w:rsidR="00A4349F" w:rsidRPr="00900168" w:rsidRDefault="007510B9" w:rsidP="007510B9">
            <w:pPr>
              <w:rPr>
                <w:sz w:val="22"/>
                <w:szCs w:val="22"/>
              </w:rPr>
            </w:pPr>
            <w:r w:rsidRPr="00900168">
              <w:rPr>
                <w:rFonts w:asciiTheme="minorHAnsi" w:hAnsiTheme="minorHAnsi"/>
                <w:sz w:val="22"/>
                <w:szCs w:val="22"/>
                <w:highlight w:val="green"/>
              </w:rPr>
              <w:t>+</w:t>
            </w:r>
            <w:r w:rsidRPr="00900168">
              <w:rPr>
                <w:rFonts w:asciiTheme="minorHAnsi" w:hAnsiTheme="minorHAnsi"/>
                <w:sz w:val="22"/>
                <w:szCs w:val="22"/>
              </w:rPr>
              <w:t xml:space="preserve"> </w:t>
            </w:r>
            <w:r w:rsidR="00900168">
              <w:rPr>
                <w:sz w:val="22"/>
                <w:szCs w:val="22"/>
              </w:rPr>
              <w:t>Arbeitsblatt: Vokabelerschließung über ähnliche deutsche oder englische Vokabeln; Aufgaben zu Eintrittspreisen, Öffnungszeiten etc.</w:t>
            </w:r>
          </w:p>
          <w:p w:rsidR="00AC7B0D" w:rsidRPr="00900168" w:rsidRDefault="00AC7B0D" w:rsidP="007510B9">
            <w:pPr>
              <w:rPr>
                <w:sz w:val="22"/>
                <w:szCs w:val="22"/>
              </w:rPr>
            </w:pPr>
          </w:p>
          <w:p w:rsidR="00AC7B0D" w:rsidRPr="00900168" w:rsidRDefault="00AC7B0D" w:rsidP="007510B9">
            <w:pPr>
              <w:rPr>
                <w:sz w:val="22"/>
                <w:szCs w:val="22"/>
              </w:rPr>
            </w:pPr>
          </w:p>
          <w:p w:rsidR="00AC7B0D" w:rsidRPr="00900168" w:rsidRDefault="00AC7B0D" w:rsidP="007510B9">
            <w:pPr>
              <w:rPr>
                <w:sz w:val="22"/>
                <w:szCs w:val="22"/>
              </w:rPr>
            </w:pPr>
          </w:p>
          <w:p w:rsidR="00AC7B0D" w:rsidRPr="00900168" w:rsidRDefault="00AC7B0D" w:rsidP="007510B9">
            <w:pPr>
              <w:rPr>
                <w:sz w:val="22"/>
                <w:szCs w:val="22"/>
              </w:rPr>
            </w:pPr>
          </w:p>
          <w:p w:rsidR="00AC7B0D" w:rsidRPr="00900168" w:rsidRDefault="00AC7B0D" w:rsidP="007510B9">
            <w:pPr>
              <w:rPr>
                <w:sz w:val="22"/>
                <w:szCs w:val="22"/>
              </w:rPr>
            </w:pPr>
          </w:p>
          <w:p w:rsidR="00AC7B0D" w:rsidRPr="00900168" w:rsidRDefault="00AC7B0D" w:rsidP="007510B9">
            <w:pPr>
              <w:rPr>
                <w:sz w:val="22"/>
                <w:szCs w:val="22"/>
              </w:rPr>
            </w:pPr>
          </w:p>
          <w:p w:rsidR="00AC7B0D" w:rsidRPr="00900168" w:rsidRDefault="00AC7B0D" w:rsidP="007510B9">
            <w:pPr>
              <w:rPr>
                <w:sz w:val="22"/>
                <w:szCs w:val="22"/>
              </w:rPr>
            </w:pPr>
          </w:p>
          <w:p w:rsidR="00AC7B0D" w:rsidRPr="00900168" w:rsidRDefault="00AC7B0D" w:rsidP="007510B9">
            <w:pPr>
              <w:rPr>
                <w:sz w:val="22"/>
                <w:szCs w:val="22"/>
              </w:rPr>
            </w:pPr>
          </w:p>
          <w:p w:rsidR="00AC7B0D" w:rsidRPr="00900168" w:rsidRDefault="00AC7B0D" w:rsidP="007510B9">
            <w:pPr>
              <w:rPr>
                <w:sz w:val="22"/>
                <w:szCs w:val="22"/>
              </w:rPr>
            </w:pPr>
          </w:p>
          <w:p w:rsidR="00AC7B0D" w:rsidRPr="00900168" w:rsidRDefault="00AC7B0D" w:rsidP="007510B9">
            <w:pPr>
              <w:rPr>
                <w:sz w:val="22"/>
                <w:szCs w:val="22"/>
              </w:rPr>
            </w:pPr>
          </w:p>
          <w:p w:rsidR="00AC7B0D" w:rsidRPr="00900168" w:rsidRDefault="00AC7B0D" w:rsidP="007510B9">
            <w:pPr>
              <w:rPr>
                <w:sz w:val="22"/>
                <w:szCs w:val="22"/>
              </w:rPr>
            </w:pPr>
          </w:p>
          <w:p w:rsidR="00AC7B0D" w:rsidRPr="00900168" w:rsidRDefault="00AC7B0D" w:rsidP="007510B9">
            <w:pPr>
              <w:rPr>
                <w:sz w:val="22"/>
                <w:szCs w:val="22"/>
              </w:rPr>
            </w:pPr>
          </w:p>
          <w:p w:rsidR="00AC7B0D" w:rsidRPr="00900168" w:rsidRDefault="00AC7B0D" w:rsidP="007510B9">
            <w:pPr>
              <w:rPr>
                <w:sz w:val="22"/>
                <w:szCs w:val="22"/>
              </w:rPr>
            </w:pPr>
          </w:p>
          <w:p w:rsidR="00AC7B0D" w:rsidRPr="00900168" w:rsidRDefault="00AC7B0D" w:rsidP="007510B9">
            <w:pPr>
              <w:rPr>
                <w:sz w:val="22"/>
                <w:szCs w:val="22"/>
              </w:rPr>
            </w:pPr>
          </w:p>
          <w:p w:rsidR="00AC7B0D" w:rsidRPr="00900168" w:rsidRDefault="00AC7B0D" w:rsidP="007510B9">
            <w:pPr>
              <w:rPr>
                <w:sz w:val="22"/>
                <w:szCs w:val="22"/>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DF46EA" w:rsidRPr="00900168" w:rsidRDefault="00DF46EA" w:rsidP="007510B9">
            <w:pPr>
              <w:rPr>
                <w:rFonts w:asciiTheme="minorHAnsi" w:hAnsiTheme="minorHAnsi"/>
                <w:sz w:val="22"/>
                <w:szCs w:val="22"/>
                <w:highlight w:val="green"/>
              </w:rPr>
            </w:pPr>
          </w:p>
          <w:p w:rsidR="0006016C" w:rsidRPr="00CB5470" w:rsidRDefault="00AC7B0D" w:rsidP="007510B9">
            <w:pPr>
              <w:rPr>
                <w:rFonts w:asciiTheme="minorHAnsi" w:hAnsiTheme="minorHAnsi"/>
                <w:sz w:val="22"/>
                <w:szCs w:val="22"/>
                <w:lang w:val="fr-FR"/>
              </w:rPr>
            </w:pPr>
            <w:r w:rsidRPr="00CB5470">
              <w:rPr>
                <w:rFonts w:asciiTheme="minorHAnsi" w:hAnsiTheme="minorHAnsi"/>
                <w:sz w:val="22"/>
                <w:szCs w:val="22"/>
                <w:highlight w:val="green"/>
                <w:lang w:val="fr-FR"/>
              </w:rPr>
              <w:t>+</w:t>
            </w:r>
            <w:r w:rsidR="0006016C">
              <w:rPr>
                <w:rFonts w:asciiTheme="minorHAnsi" w:hAnsiTheme="minorHAnsi"/>
                <w:sz w:val="22"/>
                <w:szCs w:val="22"/>
                <w:lang w:val="fr-FR"/>
              </w:rPr>
              <w:t xml:space="preserve"> Arbeitsblatt : Tâche - Ma famille et la famille de mon ami(e)</w:t>
            </w:r>
          </w:p>
        </w:tc>
      </w:tr>
      <w:tr w:rsidR="00AC7B0D" w:rsidRPr="00AC7B0D" w:rsidTr="00AC7B0D">
        <w:tc>
          <w:tcPr>
            <w:tcW w:w="14218" w:type="dxa"/>
            <w:gridSpan w:val="5"/>
          </w:tcPr>
          <w:p w:rsidR="00AC7B0D" w:rsidRPr="00902A68" w:rsidRDefault="00AC7B0D" w:rsidP="00F25442">
            <w:pPr>
              <w:rPr>
                <w:rFonts w:asciiTheme="minorHAnsi" w:hAnsiTheme="minorHAnsi"/>
                <w:b/>
                <w:i/>
                <w:sz w:val="22"/>
                <w:szCs w:val="22"/>
              </w:rPr>
            </w:pPr>
            <w:r w:rsidRPr="006F5420">
              <w:rPr>
                <w:rFonts w:asciiTheme="minorHAnsi" w:hAnsiTheme="minorHAnsi"/>
                <w:b/>
                <w:sz w:val="22"/>
                <w:szCs w:val="22"/>
              </w:rPr>
              <w:lastRenderedPageBreak/>
              <w:t xml:space="preserve">Abschluss:  </w:t>
            </w:r>
            <w:r>
              <w:rPr>
                <w:rFonts w:asciiTheme="minorHAnsi" w:hAnsiTheme="minorHAnsi"/>
                <w:b/>
                <w:sz w:val="22"/>
                <w:szCs w:val="22"/>
              </w:rPr>
              <w:t>Mail an den/die Austauschschüler/in: Vorstellung der</w:t>
            </w:r>
            <w:r w:rsidR="008A3373">
              <w:rPr>
                <w:rFonts w:asciiTheme="minorHAnsi" w:hAnsiTheme="minorHAnsi"/>
                <w:b/>
                <w:sz w:val="22"/>
                <w:szCs w:val="22"/>
              </w:rPr>
              <w:t xml:space="preserve"> eigenen</w:t>
            </w:r>
            <w:r>
              <w:rPr>
                <w:rFonts w:asciiTheme="minorHAnsi" w:hAnsiTheme="minorHAnsi"/>
                <w:b/>
                <w:sz w:val="22"/>
                <w:szCs w:val="22"/>
              </w:rPr>
              <w:t xml:space="preserve"> Familie </w:t>
            </w:r>
            <w:r w:rsidR="008A3373">
              <w:rPr>
                <w:rFonts w:asciiTheme="minorHAnsi" w:hAnsiTheme="minorHAnsi"/>
                <w:b/>
                <w:sz w:val="22"/>
                <w:szCs w:val="22"/>
              </w:rPr>
              <w:t xml:space="preserve">und der </w:t>
            </w:r>
            <w:r>
              <w:rPr>
                <w:rFonts w:asciiTheme="minorHAnsi" w:hAnsiTheme="minorHAnsi"/>
                <w:b/>
                <w:sz w:val="22"/>
                <w:szCs w:val="22"/>
              </w:rPr>
              <w:t>eines</w:t>
            </w:r>
            <w:r w:rsidR="008A3373">
              <w:rPr>
                <w:rFonts w:asciiTheme="minorHAnsi" w:hAnsiTheme="minorHAnsi"/>
                <w:b/>
                <w:sz w:val="22"/>
                <w:szCs w:val="22"/>
              </w:rPr>
              <w:t>/r</w:t>
            </w:r>
            <w:r>
              <w:rPr>
                <w:rFonts w:asciiTheme="minorHAnsi" w:hAnsiTheme="minorHAnsi"/>
                <w:b/>
                <w:sz w:val="22"/>
                <w:szCs w:val="22"/>
              </w:rPr>
              <w:t xml:space="preserve"> Freundes</w:t>
            </w:r>
            <w:r w:rsidR="008A3373">
              <w:rPr>
                <w:rFonts w:asciiTheme="minorHAnsi" w:hAnsiTheme="minorHAnsi"/>
                <w:b/>
                <w:sz w:val="22"/>
                <w:szCs w:val="22"/>
              </w:rPr>
              <w:t>/in</w:t>
            </w:r>
            <w:r>
              <w:rPr>
                <w:rFonts w:asciiTheme="minorHAnsi" w:hAnsiTheme="minorHAnsi"/>
                <w:b/>
                <w:sz w:val="22"/>
                <w:szCs w:val="22"/>
              </w:rPr>
              <w:t xml:space="preserve"> </w:t>
            </w:r>
            <w:r>
              <w:rPr>
                <w:rFonts w:asciiTheme="minorHAnsi" w:hAnsiTheme="minorHAnsi"/>
                <w:sz w:val="22"/>
                <w:szCs w:val="22"/>
              </w:rPr>
              <w:t xml:space="preserve">(Namen, Eltern, Geschwister, </w:t>
            </w:r>
            <w:r w:rsidR="00902A68">
              <w:rPr>
                <w:rFonts w:asciiTheme="minorHAnsi" w:hAnsiTheme="minorHAnsi"/>
                <w:sz w:val="22"/>
                <w:szCs w:val="22"/>
              </w:rPr>
              <w:t xml:space="preserve">Haustier, </w:t>
            </w:r>
            <w:r>
              <w:rPr>
                <w:rFonts w:asciiTheme="minorHAnsi" w:hAnsiTheme="minorHAnsi"/>
                <w:sz w:val="22"/>
                <w:szCs w:val="22"/>
              </w:rPr>
              <w:t>Herkunft, Wohnort, eigene Meinung; Aufbau)</w:t>
            </w:r>
            <w:r w:rsidR="00902A68">
              <w:rPr>
                <w:rFonts w:asciiTheme="minorHAnsi" w:hAnsiTheme="minorHAnsi"/>
                <w:sz w:val="22"/>
                <w:szCs w:val="22"/>
              </w:rPr>
              <w:t xml:space="preserve">; Korrektur, Überarbeitung, Fördermaßnahmen bzw. weitere Mail </w:t>
            </w:r>
            <w:r w:rsidR="00902A68">
              <w:rPr>
                <w:rFonts w:asciiTheme="minorHAnsi" w:hAnsiTheme="minorHAnsi"/>
                <w:i/>
                <w:sz w:val="22"/>
                <w:szCs w:val="22"/>
              </w:rPr>
              <w:t>(LP Bildung für Toleranz und Vielfalt</w:t>
            </w:r>
            <w:r w:rsidR="00287B41">
              <w:rPr>
                <w:rFonts w:asciiTheme="minorHAnsi" w:hAnsiTheme="minorHAnsi"/>
                <w:i/>
                <w:sz w:val="22"/>
                <w:szCs w:val="22"/>
              </w:rPr>
              <w:t>; Sprachbewusstheit</w:t>
            </w:r>
            <w:r w:rsidR="00902A68">
              <w:rPr>
                <w:rFonts w:asciiTheme="minorHAnsi" w:hAnsiTheme="minorHAnsi"/>
                <w:i/>
                <w:sz w:val="22"/>
                <w:szCs w:val="22"/>
              </w:rPr>
              <w:t>)</w:t>
            </w:r>
          </w:p>
        </w:tc>
      </w:tr>
      <w:tr w:rsidR="007B33CF" w:rsidRPr="00902A68" w:rsidTr="00AC7B0D">
        <w:tc>
          <w:tcPr>
            <w:tcW w:w="1543" w:type="dxa"/>
          </w:tcPr>
          <w:p w:rsidR="007B33CF" w:rsidRPr="007F38B0" w:rsidRDefault="00902A68" w:rsidP="00F25442">
            <w:pPr>
              <w:rPr>
                <w:rFonts w:asciiTheme="minorHAnsi" w:hAnsiTheme="minorHAnsi"/>
                <w:sz w:val="22"/>
                <w:szCs w:val="22"/>
                <w:lang w:val="fr-FR"/>
              </w:rPr>
            </w:pPr>
            <w:r w:rsidRPr="007F38B0">
              <w:rPr>
                <w:rFonts w:asciiTheme="minorHAnsi" w:hAnsiTheme="minorHAnsi"/>
                <w:sz w:val="22"/>
                <w:szCs w:val="22"/>
                <w:lang w:val="fr-FR"/>
              </w:rPr>
              <w:t>13-15</w:t>
            </w:r>
          </w:p>
          <w:p w:rsidR="00902A68" w:rsidRPr="007F38B0" w:rsidRDefault="00902A68" w:rsidP="00F25442">
            <w:pPr>
              <w:rPr>
                <w:rFonts w:asciiTheme="minorHAnsi" w:hAnsiTheme="minorHAnsi"/>
                <w:sz w:val="22"/>
                <w:szCs w:val="22"/>
                <w:lang w:val="fr-FR"/>
              </w:rPr>
            </w:pPr>
          </w:p>
          <w:p w:rsidR="00902A68" w:rsidRPr="00902A68" w:rsidRDefault="00902A68" w:rsidP="00F25442">
            <w:pPr>
              <w:rPr>
                <w:rFonts w:asciiTheme="minorHAnsi" w:hAnsiTheme="minorHAnsi"/>
                <w:sz w:val="22"/>
                <w:szCs w:val="22"/>
                <w:lang w:val="fr-FR"/>
              </w:rPr>
            </w:pPr>
            <w:r w:rsidRPr="00902A68">
              <w:rPr>
                <w:rFonts w:asciiTheme="minorHAnsi" w:hAnsiTheme="minorHAnsi"/>
                <w:sz w:val="22"/>
                <w:szCs w:val="22"/>
                <w:lang w:val="fr-FR"/>
              </w:rPr>
              <w:t>Unité 4:</w:t>
            </w:r>
            <w:r w:rsidRPr="00902A68">
              <w:rPr>
                <w:rFonts w:asciiTheme="minorHAnsi" w:hAnsiTheme="minorHAnsi"/>
                <w:sz w:val="22"/>
                <w:szCs w:val="22"/>
                <w:lang w:val="fr-FR"/>
              </w:rPr>
              <w:br/>
              <w:t>Mes copains et mes activit</w:t>
            </w:r>
            <w:r>
              <w:rPr>
                <w:rFonts w:asciiTheme="minorHAnsi" w:hAnsiTheme="minorHAnsi"/>
                <w:sz w:val="22"/>
                <w:szCs w:val="22"/>
                <w:lang w:val="fr-FR"/>
              </w:rPr>
              <w:t>és</w:t>
            </w:r>
          </w:p>
        </w:tc>
        <w:tc>
          <w:tcPr>
            <w:tcW w:w="2109" w:type="dxa"/>
          </w:tcPr>
          <w:p w:rsidR="00902A68" w:rsidRDefault="00902A68" w:rsidP="00902A68">
            <w:pPr>
              <w:pStyle w:val="Listenabsatz"/>
              <w:numPr>
                <w:ilvl w:val="0"/>
                <w:numId w:val="3"/>
              </w:numPr>
              <w:ind w:left="300" w:hanging="300"/>
              <w:rPr>
                <w:rFonts w:asciiTheme="minorHAnsi" w:hAnsiTheme="minorHAnsi"/>
                <w:b/>
                <w:sz w:val="22"/>
                <w:szCs w:val="22"/>
              </w:rPr>
            </w:pPr>
            <w:r>
              <w:rPr>
                <w:rFonts w:asciiTheme="minorHAnsi" w:hAnsiTheme="minorHAnsi"/>
                <w:b/>
                <w:sz w:val="22"/>
                <w:szCs w:val="22"/>
              </w:rPr>
              <w:t>Hör-/Hörseh</w:t>
            </w:r>
            <w:r w:rsidR="00605DAB">
              <w:rPr>
                <w:rFonts w:asciiTheme="minorHAnsi" w:hAnsiTheme="minorHAnsi"/>
                <w:b/>
                <w:sz w:val="22"/>
                <w:szCs w:val="22"/>
              </w:rPr>
              <w:t xml:space="preserve">- </w:t>
            </w:r>
            <w:r>
              <w:rPr>
                <w:rFonts w:asciiTheme="minorHAnsi" w:hAnsiTheme="minorHAnsi"/>
                <w:b/>
                <w:sz w:val="22"/>
                <w:szCs w:val="22"/>
              </w:rPr>
              <w:t>verstehen</w:t>
            </w:r>
          </w:p>
          <w:p w:rsidR="00287B41" w:rsidRPr="007510B9" w:rsidRDefault="00287B41" w:rsidP="00287B41">
            <w:pPr>
              <w:pStyle w:val="Listenabsatz"/>
              <w:ind w:left="300"/>
              <w:rPr>
                <w:rFonts w:asciiTheme="minorHAnsi" w:hAnsiTheme="minorHAnsi"/>
                <w:b/>
                <w:sz w:val="22"/>
                <w:szCs w:val="22"/>
              </w:rPr>
            </w:pPr>
          </w:p>
          <w:p w:rsidR="00902A68" w:rsidRPr="007510B9" w:rsidRDefault="00902A68" w:rsidP="00902A68">
            <w:pPr>
              <w:pStyle w:val="Listenabsatz"/>
              <w:numPr>
                <w:ilvl w:val="0"/>
                <w:numId w:val="3"/>
              </w:numPr>
              <w:ind w:left="300" w:hanging="300"/>
              <w:rPr>
                <w:rFonts w:asciiTheme="minorHAnsi" w:hAnsiTheme="minorHAnsi"/>
                <w:b/>
                <w:sz w:val="22"/>
                <w:szCs w:val="22"/>
              </w:rPr>
            </w:pPr>
            <w:r>
              <w:rPr>
                <w:rFonts w:asciiTheme="minorHAnsi" w:hAnsiTheme="minorHAnsi"/>
                <w:b/>
                <w:sz w:val="22"/>
                <w:szCs w:val="22"/>
              </w:rPr>
              <w:t>Sprechen – an Gesprächen teilnehmen</w:t>
            </w:r>
          </w:p>
          <w:p w:rsidR="007B33CF" w:rsidRPr="00902A68" w:rsidRDefault="007B33CF" w:rsidP="00AF0762">
            <w:pPr>
              <w:rPr>
                <w:rFonts w:asciiTheme="minorHAnsi" w:hAnsiTheme="minorHAnsi"/>
                <w:sz w:val="22"/>
                <w:szCs w:val="22"/>
                <w:lang w:val="fr-FR"/>
              </w:rPr>
            </w:pPr>
          </w:p>
        </w:tc>
        <w:tc>
          <w:tcPr>
            <w:tcW w:w="3402" w:type="dxa"/>
          </w:tcPr>
          <w:p w:rsidR="00902A68" w:rsidRPr="007E5843" w:rsidRDefault="007E5843" w:rsidP="00902A68">
            <w:pPr>
              <w:rPr>
                <w:sz w:val="22"/>
                <w:szCs w:val="22"/>
              </w:rPr>
            </w:pPr>
            <w:r w:rsidRPr="007E5843">
              <w:rPr>
                <w:sz w:val="22"/>
                <w:szCs w:val="22"/>
              </w:rPr>
              <w:t>…</w:t>
            </w:r>
            <w:r w:rsidR="00902A68" w:rsidRPr="007E5843">
              <w:rPr>
                <w:sz w:val="22"/>
                <w:szCs w:val="22"/>
              </w:rPr>
              <w:t xml:space="preserve"> einfache Gespräche, auch medial vermittelte Gespräche zu vertrau</w:t>
            </w:r>
            <w:r w:rsidR="00921478">
              <w:rPr>
                <w:sz w:val="22"/>
                <w:szCs w:val="22"/>
              </w:rPr>
              <w:t xml:space="preserve">- </w:t>
            </w:r>
            <w:r w:rsidR="00902A68" w:rsidRPr="007E5843">
              <w:rPr>
                <w:sz w:val="22"/>
                <w:szCs w:val="22"/>
              </w:rPr>
              <w:t>ten Themen und mit vertrautem Ablauf (z. B. Verabredung) in ange</w:t>
            </w:r>
            <w:r w:rsidR="00921478">
              <w:rPr>
                <w:sz w:val="22"/>
                <w:szCs w:val="22"/>
              </w:rPr>
              <w:t xml:space="preserve">- </w:t>
            </w:r>
            <w:r w:rsidR="00902A68" w:rsidRPr="007E5843">
              <w:rPr>
                <w:sz w:val="22"/>
                <w:szCs w:val="22"/>
              </w:rPr>
              <w:t>messenem Sprechtempo</w:t>
            </w:r>
            <w:r w:rsidR="00902A68" w:rsidRPr="007E5843">
              <w:rPr>
                <w:rFonts w:asciiTheme="minorHAnsi" w:hAnsiTheme="minorHAnsi"/>
                <w:sz w:val="22"/>
                <w:szCs w:val="22"/>
              </w:rPr>
              <w:t xml:space="preserve"> </w:t>
            </w:r>
            <w:r w:rsidR="00902A68" w:rsidRPr="007E5843">
              <w:rPr>
                <w:sz w:val="22"/>
                <w:szCs w:val="22"/>
              </w:rPr>
              <w:t>global verstehen und einzelne leicht</w:t>
            </w:r>
            <w:r w:rsidR="00921478">
              <w:rPr>
                <w:sz w:val="22"/>
                <w:szCs w:val="22"/>
              </w:rPr>
              <w:t xml:space="preserve"> erkennbare Aussagen verstehen </w:t>
            </w:r>
            <w:r w:rsidR="00902A68" w:rsidRPr="007E5843">
              <w:rPr>
                <w:sz w:val="22"/>
                <w:szCs w:val="22"/>
              </w:rPr>
              <w:lastRenderedPageBreak/>
              <w:t>3</w:t>
            </w:r>
            <w:r w:rsidR="007F38B0">
              <w:rPr>
                <w:sz w:val="22"/>
                <w:szCs w:val="22"/>
              </w:rPr>
              <w:t>.2.3.3</w:t>
            </w:r>
            <w:r w:rsidR="00921478">
              <w:rPr>
                <w:sz w:val="22"/>
                <w:szCs w:val="22"/>
              </w:rPr>
              <w:t xml:space="preserve"> (</w:t>
            </w:r>
            <w:r w:rsidRPr="007E5843">
              <w:rPr>
                <w:sz w:val="22"/>
                <w:szCs w:val="22"/>
              </w:rPr>
              <w:t>3)</w:t>
            </w:r>
          </w:p>
          <w:p w:rsidR="00902A68" w:rsidRPr="007E5843" w:rsidRDefault="00902A68" w:rsidP="00902A68">
            <w:pPr>
              <w:rPr>
                <w:sz w:val="22"/>
                <w:szCs w:val="22"/>
              </w:rPr>
            </w:pPr>
          </w:p>
          <w:p w:rsidR="00921478" w:rsidRDefault="007E5843" w:rsidP="00902A68">
            <w:pPr>
              <w:rPr>
                <w:sz w:val="22"/>
                <w:szCs w:val="22"/>
              </w:rPr>
            </w:pPr>
            <w:r w:rsidRPr="007E5843">
              <w:rPr>
                <w:sz w:val="22"/>
                <w:szCs w:val="22"/>
              </w:rPr>
              <w:t>…</w:t>
            </w:r>
            <w:r w:rsidR="00902A68" w:rsidRPr="007E5843">
              <w:rPr>
                <w:sz w:val="22"/>
                <w:szCs w:val="22"/>
              </w:rPr>
              <w:t xml:space="preserve"> aus einfachen didaktisierten Hör</w:t>
            </w:r>
            <w:r w:rsidR="00921478">
              <w:rPr>
                <w:sz w:val="22"/>
                <w:szCs w:val="22"/>
              </w:rPr>
              <w:t>-</w:t>
            </w:r>
            <w:r w:rsidR="00902A68" w:rsidRPr="007E5843">
              <w:rPr>
                <w:sz w:val="22"/>
                <w:szCs w:val="22"/>
              </w:rPr>
              <w:t>/Hörsehtexten zu vertrauten Themen und mit vertrauter Struk</w:t>
            </w:r>
            <w:r w:rsidR="00921478">
              <w:rPr>
                <w:sz w:val="22"/>
                <w:szCs w:val="22"/>
              </w:rPr>
              <w:t xml:space="preserve">- </w:t>
            </w:r>
            <w:r w:rsidR="00902A68" w:rsidRPr="007E5843">
              <w:rPr>
                <w:sz w:val="22"/>
                <w:szCs w:val="22"/>
              </w:rPr>
              <w:t>tur einzelne leicht erkennbare Informationen entnehmen</w:t>
            </w:r>
            <w:r w:rsidR="00921478">
              <w:rPr>
                <w:sz w:val="22"/>
                <w:szCs w:val="22"/>
              </w:rPr>
              <w:t xml:space="preserve"> </w:t>
            </w:r>
          </w:p>
          <w:p w:rsidR="007B33CF" w:rsidRDefault="00921478" w:rsidP="00902A68">
            <w:pPr>
              <w:rPr>
                <w:sz w:val="22"/>
                <w:szCs w:val="22"/>
              </w:rPr>
            </w:pPr>
            <w:r>
              <w:rPr>
                <w:sz w:val="22"/>
                <w:szCs w:val="22"/>
              </w:rPr>
              <w:t>3.2.3.1 (</w:t>
            </w:r>
            <w:r w:rsidR="007E5843" w:rsidRPr="007E5843">
              <w:rPr>
                <w:sz w:val="22"/>
                <w:szCs w:val="22"/>
              </w:rPr>
              <w:t>5)</w:t>
            </w:r>
          </w:p>
          <w:p w:rsidR="007E5843" w:rsidRPr="007E5843" w:rsidRDefault="007E5843" w:rsidP="00902A68">
            <w:pPr>
              <w:rPr>
                <w:sz w:val="22"/>
                <w:szCs w:val="22"/>
              </w:rPr>
            </w:pPr>
          </w:p>
          <w:p w:rsidR="007E5843" w:rsidRPr="007E5843" w:rsidRDefault="007E5843" w:rsidP="007E5843">
            <w:pPr>
              <w:rPr>
                <w:sz w:val="22"/>
                <w:szCs w:val="22"/>
              </w:rPr>
            </w:pPr>
            <w:r w:rsidRPr="007E5843">
              <w:rPr>
                <w:sz w:val="22"/>
                <w:szCs w:val="22"/>
              </w:rPr>
              <w:t>… in einem Telefonat Kontakt auf</w:t>
            </w:r>
            <w:r w:rsidR="00921478">
              <w:rPr>
                <w:sz w:val="22"/>
                <w:szCs w:val="22"/>
              </w:rPr>
              <w:t xml:space="preserve">- </w:t>
            </w:r>
            <w:r w:rsidRPr="007E5843">
              <w:rPr>
                <w:sz w:val="22"/>
                <w:szCs w:val="22"/>
              </w:rPr>
              <w:t>nehmen und auf die Kontaktauf</w:t>
            </w:r>
            <w:r w:rsidR="00921478">
              <w:rPr>
                <w:sz w:val="22"/>
                <w:szCs w:val="22"/>
              </w:rPr>
              <w:t xml:space="preserve">- </w:t>
            </w:r>
            <w:r w:rsidRPr="007E5843">
              <w:rPr>
                <w:sz w:val="22"/>
                <w:szCs w:val="22"/>
              </w:rPr>
              <w:t>n</w:t>
            </w:r>
            <w:r w:rsidR="00921478">
              <w:rPr>
                <w:sz w:val="22"/>
                <w:szCs w:val="22"/>
              </w:rPr>
              <w:t>ahme reagieren 3.2.3.3 (</w:t>
            </w:r>
            <w:r w:rsidRPr="007E5843">
              <w:rPr>
                <w:sz w:val="22"/>
                <w:szCs w:val="22"/>
              </w:rPr>
              <w:t>1)</w:t>
            </w:r>
          </w:p>
          <w:p w:rsidR="007E5843" w:rsidRPr="007E5843" w:rsidRDefault="007E5843" w:rsidP="007E5843">
            <w:pPr>
              <w:rPr>
                <w:sz w:val="22"/>
                <w:szCs w:val="22"/>
              </w:rPr>
            </w:pPr>
          </w:p>
          <w:p w:rsidR="007E5843" w:rsidRPr="007E5843" w:rsidRDefault="007E5843" w:rsidP="007E5843">
            <w:pPr>
              <w:rPr>
                <w:sz w:val="22"/>
                <w:szCs w:val="22"/>
              </w:rPr>
            </w:pPr>
            <w:r w:rsidRPr="007E5843">
              <w:rPr>
                <w:sz w:val="22"/>
                <w:szCs w:val="22"/>
              </w:rPr>
              <w:t>… in einem stark gelenkten Gespräch mit Freunden einfache Vorschläge machen (Einladung)</w:t>
            </w:r>
            <w:r w:rsidR="00921478">
              <w:rPr>
                <w:sz w:val="22"/>
                <w:szCs w:val="22"/>
              </w:rPr>
              <w:t xml:space="preserve"> und eine Entscheidung treffen 3.2.3.3 (</w:t>
            </w:r>
            <w:r w:rsidRPr="007E5843">
              <w:rPr>
                <w:sz w:val="22"/>
                <w:szCs w:val="22"/>
              </w:rPr>
              <w:t>3)</w:t>
            </w:r>
          </w:p>
          <w:p w:rsidR="007E5843" w:rsidRPr="007E5843" w:rsidRDefault="007E5843" w:rsidP="007E5843">
            <w:pPr>
              <w:rPr>
                <w:sz w:val="22"/>
                <w:szCs w:val="22"/>
              </w:rPr>
            </w:pPr>
          </w:p>
          <w:p w:rsidR="007E5843" w:rsidRPr="007E5843" w:rsidRDefault="007E5843" w:rsidP="007E5843">
            <w:pPr>
              <w:rPr>
                <w:sz w:val="22"/>
                <w:szCs w:val="22"/>
              </w:rPr>
            </w:pPr>
            <w:r w:rsidRPr="007E5843">
              <w:rPr>
                <w:sz w:val="22"/>
                <w:szCs w:val="22"/>
              </w:rPr>
              <w:t>… in einem stark gelenkten Gespräch mit Freunden Vorlieben, Abneigungen und die eigene Meinung in einfacher Weise äußern ((ne p</w:t>
            </w:r>
            <w:r w:rsidR="00921478">
              <w:rPr>
                <w:sz w:val="22"/>
                <w:szCs w:val="22"/>
              </w:rPr>
              <w:t>as) aimer, préférer, détester) 3.2.3.3 (</w:t>
            </w:r>
            <w:r w:rsidRPr="007E5843">
              <w:rPr>
                <w:sz w:val="22"/>
                <w:szCs w:val="22"/>
              </w:rPr>
              <w:t>4)</w:t>
            </w:r>
          </w:p>
          <w:p w:rsidR="007E5843" w:rsidRPr="007E5843" w:rsidRDefault="007E5843" w:rsidP="007E5843">
            <w:pPr>
              <w:rPr>
                <w:sz w:val="22"/>
                <w:szCs w:val="22"/>
              </w:rPr>
            </w:pPr>
          </w:p>
          <w:p w:rsidR="007E5843" w:rsidRPr="007E5843" w:rsidRDefault="007E5843" w:rsidP="007E5843">
            <w:pPr>
              <w:rPr>
                <w:sz w:val="22"/>
                <w:szCs w:val="22"/>
              </w:rPr>
            </w:pPr>
            <w:r w:rsidRPr="007E5843">
              <w:rPr>
                <w:sz w:val="22"/>
                <w:szCs w:val="22"/>
              </w:rPr>
              <w:t>… ein Telefo</w:t>
            </w:r>
            <w:r w:rsidR="00921478">
              <w:rPr>
                <w:sz w:val="22"/>
                <w:szCs w:val="22"/>
              </w:rPr>
              <w:t>ngespräch beginnen und beenden 3.2.3.3 (</w:t>
            </w:r>
            <w:r w:rsidRPr="007E5843">
              <w:rPr>
                <w:sz w:val="22"/>
                <w:szCs w:val="22"/>
              </w:rPr>
              <w:t>6)</w:t>
            </w:r>
          </w:p>
          <w:p w:rsidR="007E5843" w:rsidRPr="007E5843" w:rsidRDefault="007E5843" w:rsidP="007E5843">
            <w:pPr>
              <w:rPr>
                <w:sz w:val="22"/>
                <w:szCs w:val="22"/>
              </w:rPr>
            </w:pPr>
          </w:p>
          <w:p w:rsidR="007E5843" w:rsidRPr="007E5843" w:rsidRDefault="007E5843" w:rsidP="007E5843">
            <w:pPr>
              <w:rPr>
                <w:sz w:val="22"/>
                <w:szCs w:val="22"/>
              </w:rPr>
            </w:pPr>
            <w:r w:rsidRPr="007E5843">
              <w:rPr>
                <w:sz w:val="22"/>
                <w:szCs w:val="22"/>
              </w:rPr>
              <w:t>… in Dialogen auf der Grundlage von Anregungen verschiedener (auch vorangehender) Lehrwerks</w:t>
            </w:r>
            <w:r w:rsidR="00921478">
              <w:rPr>
                <w:sz w:val="22"/>
                <w:szCs w:val="22"/>
              </w:rPr>
              <w:t xml:space="preserve">- </w:t>
            </w:r>
            <w:r w:rsidRPr="007E5843">
              <w:rPr>
                <w:sz w:val="22"/>
                <w:szCs w:val="22"/>
              </w:rPr>
              <w:t>dialoge (z. B. Telefonat) selb</w:t>
            </w:r>
            <w:r w:rsidR="00287D9F">
              <w:rPr>
                <w:sz w:val="22"/>
                <w:szCs w:val="22"/>
              </w:rPr>
              <w:t>ststän</w:t>
            </w:r>
            <w:r w:rsidR="00921478">
              <w:rPr>
                <w:sz w:val="22"/>
                <w:szCs w:val="22"/>
              </w:rPr>
              <w:t xml:space="preserve">- </w:t>
            </w:r>
            <w:r w:rsidR="00287D9F">
              <w:rPr>
                <w:sz w:val="22"/>
                <w:szCs w:val="22"/>
              </w:rPr>
              <w:t>dig eine Rolle gestalten 3.2.3.3 (</w:t>
            </w:r>
            <w:r w:rsidRPr="007E5843">
              <w:rPr>
                <w:sz w:val="22"/>
                <w:szCs w:val="22"/>
              </w:rPr>
              <w:t>7)</w:t>
            </w:r>
          </w:p>
          <w:p w:rsidR="007E5843" w:rsidRPr="00902A68" w:rsidRDefault="007E5843" w:rsidP="00902A68">
            <w:pPr>
              <w:rPr>
                <w:rFonts w:asciiTheme="minorHAnsi" w:hAnsiTheme="minorHAnsi"/>
                <w:sz w:val="22"/>
                <w:szCs w:val="22"/>
              </w:rPr>
            </w:pPr>
          </w:p>
        </w:tc>
        <w:tc>
          <w:tcPr>
            <w:tcW w:w="3582" w:type="dxa"/>
          </w:tcPr>
          <w:p w:rsidR="00072199" w:rsidRPr="00072199" w:rsidRDefault="00072199" w:rsidP="00072199">
            <w:pPr>
              <w:rPr>
                <w:sz w:val="22"/>
                <w:szCs w:val="22"/>
              </w:rPr>
            </w:pPr>
            <w:r w:rsidRPr="00072199">
              <w:rPr>
                <w:sz w:val="22"/>
                <w:szCs w:val="22"/>
              </w:rPr>
              <w:lastRenderedPageBreak/>
              <w:t xml:space="preserve">In der Unité des Lehrbuchs werden die links aufgeführten Teilkompetenzen des Sprechens und Hörverstehens integriert erworben: Die Schüler verstehen Telefongespräche und nutzen das Verstandene, um Dialoge (Rollenspiel </w:t>
            </w:r>
            <w:r w:rsidRPr="00072199">
              <w:rPr>
                <w:sz w:val="22"/>
                <w:szCs w:val="22"/>
              </w:rPr>
              <w:lastRenderedPageBreak/>
              <w:t>eines Telefonats) zu gestalten.</w:t>
            </w:r>
          </w:p>
          <w:p w:rsidR="00072199" w:rsidRPr="00072199" w:rsidRDefault="00072199" w:rsidP="00072199">
            <w:pPr>
              <w:rPr>
                <w:sz w:val="22"/>
                <w:szCs w:val="22"/>
              </w:rPr>
            </w:pPr>
          </w:p>
          <w:p w:rsidR="00072199" w:rsidRPr="00072199" w:rsidRDefault="002B04F4" w:rsidP="00072199">
            <w:pPr>
              <w:rPr>
                <w:sz w:val="22"/>
                <w:szCs w:val="22"/>
                <w:lang w:val="fr-FR"/>
              </w:rPr>
            </w:pPr>
            <w:r>
              <w:rPr>
                <w:sz w:val="22"/>
                <w:szCs w:val="22"/>
                <w:lang w:val="fr-FR"/>
              </w:rPr>
              <w:t>SB</w:t>
            </w:r>
            <w:r w:rsidR="00072199" w:rsidRPr="00072199">
              <w:rPr>
                <w:sz w:val="22"/>
                <w:szCs w:val="22"/>
                <w:lang w:val="fr-FR"/>
              </w:rPr>
              <w:t xml:space="preserve">, </w:t>
            </w:r>
            <w:r w:rsidR="00072199">
              <w:rPr>
                <w:sz w:val="22"/>
                <w:szCs w:val="22"/>
                <w:lang w:val="fr-FR"/>
              </w:rPr>
              <w:t xml:space="preserve">S. 66, </w:t>
            </w:r>
            <w:r w:rsidR="00072199" w:rsidRPr="00072199">
              <w:rPr>
                <w:sz w:val="22"/>
                <w:szCs w:val="22"/>
                <w:lang w:val="fr-FR"/>
              </w:rPr>
              <w:t xml:space="preserve">Text Volet 1 : </w:t>
            </w:r>
            <w:r w:rsidR="00696AA2">
              <w:rPr>
                <w:sz w:val="22"/>
                <w:szCs w:val="22"/>
                <w:lang w:val="fr-FR"/>
              </w:rPr>
              <w:t>« </w:t>
            </w:r>
            <w:r w:rsidR="00072199" w:rsidRPr="00072199">
              <w:rPr>
                <w:sz w:val="22"/>
                <w:szCs w:val="22"/>
                <w:lang w:val="fr-FR"/>
              </w:rPr>
              <w:t>Qu’est-ce qu’ils font ?</w:t>
            </w:r>
            <w:r w:rsidR="00696AA2">
              <w:rPr>
                <w:sz w:val="22"/>
                <w:szCs w:val="22"/>
                <w:lang w:val="fr-FR"/>
              </w:rPr>
              <w:t> »</w:t>
            </w:r>
          </w:p>
          <w:p w:rsidR="00072199" w:rsidRPr="00072199" w:rsidRDefault="00072199" w:rsidP="00072199">
            <w:pPr>
              <w:rPr>
                <w:sz w:val="22"/>
                <w:szCs w:val="22"/>
                <w:lang w:val="fr-FR"/>
              </w:rPr>
            </w:pPr>
          </w:p>
          <w:p w:rsidR="00072199" w:rsidRPr="002B04F4" w:rsidRDefault="002B04F4" w:rsidP="00072199">
            <w:pPr>
              <w:rPr>
                <w:sz w:val="22"/>
                <w:szCs w:val="22"/>
                <w:lang w:val="fr-FR"/>
              </w:rPr>
            </w:pPr>
            <w:r w:rsidRPr="002B04F4">
              <w:rPr>
                <w:sz w:val="22"/>
                <w:szCs w:val="22"/>
                <w:lang w:val="fr-FR"/>
              </w:rPr>
              <w:t>SB</w:t>
            </w:r>
            <w:r w:rsidR="00072199" w:rsidRPr="002B04F4">
              <w:rPr>
                <w:sz w:val="22"/>
                <w:szCs w:val="22"/>
                <w:lang w:val="fr-FR"/>
              </w:rPr>
              <w:t>, S. 66/67, ex. 2-4</w:t>
            </w:r>
          </w:p>
          <w:p w:rsidR="00072199" w:rsidRPr="002B04F4" w:rsidRDefault="002B04F4" w:rsidP="00072199">
            <w:pPr>
              <w:rPr>
                <w:sz w:val="22"/>
                <w:szCs w:val="22"/>
                <w:lang w:val="fr-FR"/>
              </w:rPr>
            </w:pPr>
            <w:r w:rsidRPr="002B04F4">
              <w:rPr>
                <w:sz w:val="22"/>
                <w:szCs w:val="22"/>
                <w:lang w:val="fr-FR"/>
              </w:rPr>
              <w:t>SB</w:t>
            </w:r>
            <w:r w:rsidR="00072199" w:rsidRPr="002B04F4">
              <w:rPr>
                <w:sz w:val="22"/>
                <w:szCs w:val="22"/>
                <w:lang w:val="fr-FR"/>
              </w:rPr>
              <w:t>, S. 70, ex. 7</w:t>
            </w:r>
          </w:p>
          <w:p w:rsidR="00072199" w:rsidRPr="002B04F4" w:rsidRDefault="00072199" w:rsidP="00072199">
            <w:pPr>
              <w:rPr>
                <w:sz w:val="22"/>
                <w:szCs w:val="22"/>
                <w:lang w:val="fr-FR"/>
              </w:rPr>
            </w:pPr>
          </w:p>
          <w:p w:rsidR="00072199" w:rsidRPr="00072199" w:rsidRDefault="002B04F4" w:rsidP="00072199">
            <w:pPr>
              <w:rPr>
                <w:sz w:val="22"/>
                <w:szCs w:val="22"/>
                <w:lang w:val="fr-FR"/>
              </w:rPr>
            </w:pPr>
            <w:r>
              <w:rPr>
                <w:sz w:val="22"/>
                <w:szCs w:val="22"/>
                <w:lang w:val="fr-FR"/>
              </w:rPr>
              <w:t>SB</w:t>
            </w:r>
            <w:r w:rsidR="00072199">
              <w:rPr>
                <w:sz w:val="22"/>
                <w:szCs w:val="22"/>
                <w:lang w:val="fr-FR"/>
              </w:rPr>
              <w:t xml:space="preserve">, S. 72, </w:t>
            </w:r>
            <w:r w:rsidR="00072199" w:rsidRPr="00072199">
              <w:rPr>
                <w:sz w:val="22"/>
                <w:szCs w:val="22"/>
                <w:lang w:val="fr-FR"/>
              </w:rPr>
              <w:t xml:space="preserve">Text Volet 3 : </w:t>
            </w:r>
            <w:r w:rsidR="00696AA2">
              <w:rPr>
                <w:sz w:val="22"/>
                <w:szCs w:val="22"/>
                <w:lang w:val="fr-FR"/>
              </w:rPr>
              <w:t>« </w:t>
            </w:r>
            <w:r w:rsidR="00072199" w:rsidRPr="00072199">
              <w:rPr>
                <w:sz w:val="22"/>
                <w:szCs w:val="22"/>
                <w:lang w:val="fr-FR"/>
              </w:rPr>
              <w:t>Qu’est-ce que tu fais le week-end ?</w:t>
            </w:r>
            <w:r w:rsidR="00696AA2">
              <w:rPr>
                <w:sz w:val="22"/>
                <w:szCs w:val="22"/>
                <w:lang w:val="fr-FR"/>
              </w:rPr>
              <w:t> »</w:t>
            </w:r>
          </w:p>
          <w:p w:rsidR="00072199" w:rsidRPr="00072199" w:rsidRDefault="00072199" w:rsidP="00072199">
            <w:pPr>
              <w:rPr>
                <w:sz w:val="22"/>
                <w:szCs w:val="22"/>
                <w:lang w:val="fr-FR"/>
              </w:rPr>
            </w:pPr>
          </w:p>
          <w:p w:rsidR="00072199" w:rsidRPr="00072199" w:rsidRDefault="002B04F4" w:rsidP="00072199">
            <w:pPr>
              <w:rPr>
                <w:sz w:val="22"/>
                <w:szCs w:val="22"/>
                <w:lang w:val="fr-FR"/>
              </w:rPr>
            </w:pPr>
            <w:r>
              <w:rPr>
                <w:sz w:val="22"/>
                <w:szCs w:val="22"/>
                <w:lang w:val="fr-FR"/>
              </w:rPr>
              <w:t>SB</w:t>
            </w:r>
            <w:r w:rsidR="00072199" w:rsidRPr="00072199">
              <w:rPr>
                <w:sz w:val="22"/>
                <w:szCs w:val="22"/>
                <w:lang w:val="fr-FR"/>
              </w:rPr>
              <w:t>, Apprendre à apprendre: Hörverstehen, S. 70, ex. 8 ; S. 72, ex. 1</w:t>
            </w:r>
          </w:p>
          <w:p w:rsidR="00072199" w:rsidRPr="00072199" w:rsidRDefault="00072199" w:rsidP="00072199">
            <w:pPr>
              <w:rPr>
                <w:sz w:val="22"/>
                <w:szCs w:val="22"/>
                <w:lang w:val="fr-FR"/>
              </w:rPr>
            </w:pPr>
          </w:p>
          <w:p w:rsidR="00072199" w:rsidRPr="008943B3" w:rsidRDefault="002B04F4" w:rsidP="00072199">
            <w:pPr>
              <w:rPr>
                <w:sz w:val="22"/>
                <w:szCs w:val="22"/>
                <w:lang w:val="fr-FR"/>
              </w:rPr>
            </w:pPr>
            <w:r w:rsidRPr="008943B3">
              <w:rPr>
                <w:sz w:val="22"/>
                <w:szCs w:val="22"/>
                <w:lang w:val="fr-FR"/>
              </w:rPr>
              <w:t>SB</w:t>
            </w:r>
            <w:r w:rsidR="00072199" w:rsidRPr="008943B3">
              <w:rPr>
                <w:sz w:val="22"/>
                <w:szCs w:val="22"/>
                <w:lang w:val="fr-FR"/>
              </w:rPr>
              <w:t>, S. 72/73, ex. 2</w:t>
            </w:r>
          </w:p>
          <w:p w:rsidR="00072199" w:rsidRPr="008943B3" w:rsidRDefault="002B04F4" w:rsidP="00072199">
            <w:pPr>
              <w:rPr>
                <w:sz w:val="22"/>
                <w:szCs w:val="22"/>
                <w:lang w:val="fr-FR"/>
              </w:rPr>
            </w:pPr>
            <w:r w:rsidRPr="008943B3">
              <w:rPr>
                <w:sz w:val="22"/>
                <w:szCs w:val="22"/>
                <w:lang w:val="fr-FR"/>
              </w:rPr>
              <w:t>LH</w:t>
            </w:r>
            <w:r w:rsidR="00072199" w:rsidRPr="008943B3">
              <w:rPr>
                <w:sz w:val="22"/>
                <w:szCs w:val="22"/>
                <w:lang w:val="fr-FR"/>
              </w:rPr>
              <w:t xml:space="preserve"> KV 41</w:t>
            </w:r>
          </w:p>
          <w:p w:rsidR="00072199" w:rsidRPr="00072199" w:rsidRDefault="002B04F4" w:rsidP="00072199">
            <w:pPr>
              <w:rPr>
                <w:sz w:val="22"/>
                <w:szCs w:val="22"/>
                <w:lang w:val="fr-FR"/>
              </w:rPr>
            </w:pPr>
            <w:r>
              <w:rPr>
                <w:sz w:val="22"/>
                <w:szCs w:val="22"/>
                <w:lang w:val="fr-FR"/>
              </w:rPr>
              <w:t>SB</w:t>
            </w:r>
            <w:r w:rsidR="00072199" w:rsidRPr="00072199">
              <w:rPr>
                <w:sz w:val="22"/>
                <w:szCs w:val="22"/>
                <w:lang w:val="fr-FR"/>
              </w:rPr>
              <w:t>, S. 73, ex. 3</w:t>
            </w:r>
          </w:p>
          <w:p w:rsidR="00072199" w:rsidRPr="00072199" w:rsidRDefault="00072199" w:rsidP="00072199">
            <w:pPr>
              <w:rPr>
                <w:sz w:val="22"/>
                <w:szCs w:val="22"/>
                <w:lang w:val="fr-FR"/>
              </w:rPr>
            </w:pPr>
            <w:r w:rsidRPr="00072199">
              <w:rPr>
                <w:sz w:val="22"/>
                <w:szCs w:val="22"/>
                <w:lang w:val="fr-FR"/>
              </w:rPr>
              <w:t>Cda, S. 33, ex. 3</w:t>
            </w:r>
          </w:p>
          <w:p w:rsidR="00072199" w:rsidRPr="00072199" w:rsidRDefault="00072199" w:rsidP="00072199">
            <w:pPr>
              <w:rPr>
                <w:sz w:val="22"/>
                <w:szCs w:val="22"/>
                <w:lang w:val="fr-FR"/>
              </w:rPr>
            </w:pPr>
            <w:r w:rsidRPr="00072199">
              <w:rPr>
                <w:sz w:val="22"/>
                <w:szCs w:val="22"/>
                <w:lang w:val="fr-FR"/>
              </w:rPr>
              <w:t>Cda, S. 39, ex. 7</w:t>
            </w:r>
          </w:p>
          <w:p w:rsidR="00072199" w:rsidRPr="00072199" w:rsidRDefault="00072199" w:rsidP="00072199">
            <w:pPr>
              <w:rPr>
                <w:sz w:val="22"/>
                <w:szCs w:val="22"/>
              </w:rPr>
            </w:pPr>
            <w:r w:rsidRPr="00072199">
              <w:rPr>
                <w:sz w:val="22"/>
                <w:szCs w:val="22"/>
              </w:rPr>
              <w:t>Cda, S. 39, ex. 8 (Sprachmittlung; Wortschatz Telefonat)</w:t>
            </w:r>
          </w:p>
          <w:p w:rsidR="00072199" w:rsidRPr="00072199" w:rsidRDefault="002B04F4" w:rsidP="00072199">
            <w:pPr>
              <w:rPr>
                <w:sz w:val="22"/>
                <w:szCs w:val="22"/>
              </w:rPr>
            </w:pPr>
            <w:r>
              <w:rPr>
                <w:sz w:val="22"/>
                <w:szCs w:val="22"/>
              </w:rPr>
              <w:t>SB</w:t>
            </w:r>
            <w:r w:rsidR="00072199" w:rsidRPr="00072199">
              <w:rPr>
                <w:sz w:val="22"/>
                <w:szCs w:val="22"/>
              </w:rPr>
              <w:t>, S. 73, ex. 4</w:t>
            </w:r>
          </w:p>
          <w:p w:rsidR="007B33CF" w:rsidRPr="00072199" w:rsidRDefault="007B33CF" w:rsidP="00F25442">
            <w:pPr>
              <w:rPr>
                <w:rFonts w:asciiTheme="minorHAnsi" w:hAnsiTheme="minorHAnsi"/>
                <w:sz w:val="22"/>
                <w:szCs w:val="22"/>
              </w:rPr>
            </w:pPr>
          </w:p>
        </w:tc>
        <w:tc>
          <w:tcPr>
            <w:tcW w:w="3582" w:type="dxa"/>
          </w:tcPr>
          <w:p w:rsidR="007B33CF" w:rsidRDefault="007B33CF"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Default="00072199" w:rsidP="00F25442">
            <w:pPr>
              <w:rPr>
                <w:rFonts w:asciiTheme="minorHAnsi" w:hAnsiTheme="minorHAnsi"/>
                <w:sz w:val="22"/>
                <w:szCs w:val="22"/>
              </w:rPr>
            </w:pPr>
          </w:p>
          <w:p w:rsidR="00072199" w:rsidRPr="00072199" w:rsidRDefault="00072199" w:rsidP="00F25442">
            <w:pPr>
              <w:rPr>
                <w:rFonts w:asciiTheme="minorHAnsi" w:hAnsiTheme="minorHAnsi"/>
                <w:sz w:val="22"/>
                <w:szCs w:val="22"/>
              </w:rPr>
            </w:pPr>
          </w:p>
          <w:p w:rsidR="00072199" w:rsidRPr="00072199" w:rsidRDefault="00072199" w:rsidP="00072199">
            <w:pPr>
              <w:rPr>
                <w:b/>
                <w:color w:val="00B050"/>
                <w:sz w:val="22"/>
                <w:szCs w:val="22"/>
              </w:rPr>
            </w:pPr>
            <w:r w:rsidRPr="00946B95">
              <w:rPr>
                <w:b/>
                <w:sz w:val="22"/>
                <w:szCs w:val="22"/>
                <w:highlight w:val="green"/>
              </w:rPr>
              <w:t>+</w:t>
            </w:r>
            <w:r w:rsidRPr="00072199">
              <w:rPr>
                <w:b/>
                <w:color w:val="00B050"/>
                <w:sz w:val="22"/>
                <w:szCs w:val="22"/>
              </w:rPr>
              <w:t xml:space="preserve"> </w:t>
            </w:r>
            <w:r w:rsidRPr="00072199">
              <w:rPr>
                <w:sz w:val="22"/>
                <w:szCs w:val="22"/>
              </w:rPr>
              <w:t>IQB – Beispielaufgabe</w:t>
            </w:r>
            <w:r w:rsidR="00921478">
              <w:rPr>
                <w:sz w:val="22"/>
                <w:szCs w:val="22"/>
              </w:rPr>
              <w:t>n</w:t>
            </w:r>
            <w:r w:rsidRPr="00072199">
              <w:rPr>
                <w:sz w:val="22"/>
                <w:szCs w:val="22"/>
              </w:rPr>
              <w:t xml:space="preserve"> VERA 8 auf GeR-Niveau A1: </w:t>
            </w:r>
            <w:hyperlink r:id="rId11" w:history="1">
              <w:r w:rsidRPr="00072199">
                <w:rPr>
                  <w:rStyle w:val="Hyperlink"/>
                  <w:sz w:val="22"/>
                  <w:szCs w:val="22"/>
                </w:rPr>
                <w:t>https://www.iqb.hu-berlin.de/vera/aufgaben/frz1</w:t>
              </w:r>
            </w:hyperlink>
          </w:p>
          <w:p w:rsidR="00072199" w:rsidRPr="00014F7E" w:rsidRDefault="00014F7E" w:rsidP="00072199">
            <w:pPr>
              <w:rPr>
                <w:sz w:val="22"/>
                <w:szCs w:val="22"/>
                <w:lang w:val="fr-FR"/>
              </w:rPr>
            </w:pPr>
            <w:r>
              <w:rPr>
                <w:sz w:val="22"/>
                <w:szCs w:val="22"/>
                <w:lang w:val="fr-FR"/>
              </w:rPr>
              <w:t>« </w:t>
            </w:r>
            <w:r>
              <w:rPr>
                <w:sz w:val="22"/>
                <w:szCs w:val="22"/>
              </w:rPr>
              <w:t>La photo</w:t>
            </w:r>
            <w:r>
              <w:rPr>
                <w:sz w:val="22"/>
                <w:szCs w:val="22"/>
                <w:lang w:val="fr-FR"/>
              </w:rPr>
              <w:t> »</w:t>
            </w:r>
          </w:p>
          <w:p w:rsidR="00072199" w:rsidRPr="00014F7E" w:rsidRDefault="00014F7E" w:rsidP="00014F7E">
            <w:pPr>
              <w:rPr>
                <w:rFonts w:asciiTheme="minorHAnsi" w:hAnsiTheme="minorHAnsi"/>
                <w:sz w:val="22"/>
                <w:szCs w:val="22"/>
                <w:lang w:val="fr-FR"/>
              </w:rPr>
            </w:pPr>
            <w:r>
              <w:rPr>
                <w:sz w:val="22"/>
                <w:szCs w:val="22"/>
                <w:lang w:val="fr-FR"/>
              </w:rPr>
              <w:t>« </w:t>
            </w:r>
            <w:r w:rsidR="00072199" w:rsidRPr="00072199">
              <w:rPr>
                <w:sz w:val="22"/>
                <w:szCs w:val="22"/>
              </w:rPr>
              <w:t>Au téléphone</w:t>
            </w:r>
            <w:r>
              <w:rPr>
                <w:sz w:val="22"/>
                <w:szCs w:val="22"/>
                <w:lang w:val="fr-FR"/>
              </w:rPr>
              <w:t> »</w:t>
            </w:r>
          </w:p>
        </w:tc>
      </w:tr>
      <w:tr w:rsidR="00072199" w:rsidRPr="00902A68" w:rsidTr="00F25442">
        <w:tc>
          <w:tcPr>
            <w:tcW w:w="14218" w:type="dxa"/>
            <w:gridSpan w:val="5"/>
          </w:tcPr>
          <w:p w:rsidR="00072199" w:rsidRPr="00E343E6" w:rsidRDefault="00072199" w:rsidP="00123B95">
            <w:pPr>
              <w:rPr>
                <w:rFonts w:asciiTheme="minorHAnsi" w:hAnsiTheme="minorHAnsi"/>
                <w:sz w:val="22"/>
                <w:szCs w:val="22"/>
              </w:rPr>
            </w:pPr>
            <w:r w:rsidRPr="00E343E6">
              <w:rPr>
                <w:rFonts w:asciiTheme="minorHAnsi" w:hAnsiTheme="minorHAnsi"/>
                <w:b/>
                <w:sz w:val="22"/>
                <w:szCs w:val="22"/>
              </w:rPr>
              <w:lastRenderedPageBreak/>
              <w:t xml:space="preserve">Abschluss:  </w:t>
            </w:r>
            <w:r w:rsidR="00123B95" w:rsidRPr="00E343E6">
              <w:rPr>
                <w:b/>
                <w:sz w:val="22"/>
                <w:szCs w:val="22"/>
              </w:rPr>
              <w:t xml:space="preserve">Telefonat gestalten: Vorschlag einer gemeinsamen Unternehmung, Tag, Uhrzeit, Aktivitäten, Verabredung </w:t>
            </w:r>
            <w:r w:rsidR="00123B95" w:rsidRPr="00E343E6">
              <w:rPr>
                <w:sz w:val="22"/>
                <w:szCs w:val="22"/>
              </w:rPr>
              <w:t>(</w:t>
            </w:r>
            <w:r w:rsidR="002B04F4">
              <w:rPr>
                <w:sz w:val="22"/>
                <w:szCs w:val="22"/>
              </w:rPr>
              <w:t>SB</w:t>
            </w:r>
            <w:r w:rsidR="00123B95" w:rsidRPr="00E343E6">
              <w:rPr>
                <w:sz w:val="22"/>
                <w:szCs w:val="22"/>
              </w:rPr>
              <w:t>, S. 76, Tâche A</w:t>
            </w:r>
            <w:r w:rsidR="00287B41">
              <w:rPr>
                <w:sz w:val="22"/>
                <w:szCs w:val="22"/>
              </w:rPr>
              <w:t>: Contacter un/e correspondant/e par téléphone</w:t>
            </w:r>
            <w:r w:rsidR="00123B95" w:rsidRPr="00E343E6">
              <w:rPr>
                <w:sz w:val="22"/>
                <w:szCs w:val="22"/>
              </w:rPr>
              <w:t xml:space="preserve">; Selbstevaluation: </w:t>
            </w:r>
            <w:r w:rsidR="002B04F4">
              <w:rPr>
                <w:sz w:val="22"/>
                <w:szCs w:val="22"/>
              </w:rPr>
              <w:t>LH</w:t>
            </w:r>
            <w:r w:rsidR="00123B95" w:rsidRPr="00E343E6">
              <w:rPr>
                <w:sz w:val="22"/>
                <w:szCs w:val="22"/>
              </w:rPr>
              <w:t>, KV 45)</w:t>
            </w:r>
          </w:p>
        </w:tc>
      </w:tr>
      <w:tr w:rsidR="00902A68" w:rsidRPr="00902A68" w:rsidTr="00AC7B0D">
        <w:tc>
          <w:tcPr>
            <w:tcW w:w="1543" w:type="dxa"/>
          </w:tcPr>
          <w:p w:rsidR="00902A68" w:rsidRPr="00A320FC" w:rsidRDefault="00A320FC" w:rsidP="00F25442">
            <w:pPr>
              <w:rPr>
                <w:rFonts w:asciiTheme="minorHAnsi" w:hAnsiTheme="minorHAnsi"/>
                <w:sz w:val="22"/>
                <w:szCs w:val="22"/>
              </w:rPr>
            </w:pPr>
            <w:r w:rsidRPr="00A320FC">
              <w:rPr>
                <w:rFonts w:asciiTheme="minorHAnsi" w:hAnsiTheme="minorHAnsi"/>
                <w:sz w:val="22"/>
                <w:szCs w:val="22"/>
              </w:rPr>
              <w:t>16-19</w:t>
            </w:r>
          </w:p>
          <w:p w:rsidR="00A320FC" w:rsidRPr="00A320FC" w:rsidRDefault="00A320FC" w:rsidP="00F25442">
            <w:pPr>
              <w:rPr>
                <w:rFonts w:asciiTheme="minorHAnsi" w:hAnsiTheme="minorHAnsi"/>
                <w:sz w:val="22"/>
                <w:szCs w:val="22"/>
              </w:rPr>
            </w:pPr>
          </w:p>
          <w:p w:rsidR="00A320FC" w:rsidRPr="00A320FC" w:rsidRDefault="00A320FC" w:rsidP="00F25442">
            <w:pPr>
              <w:rPr>
                <w:rFonts w:asciiTheme="minorHAnsi" w:hAnsiTheme="minorHAnsi"/>
                <w:sz w:val="22"/>
                <w:szCs w:val="22"/>
              </w:rPr>
            </w:pPr>
            <w:r w:rsidRPr="00A320FC">
              <w:rPr>
                <w:rFonts w:asciiTheme="minorHAnsi" w:hAnsiTheme="minorHAnsi"/>
                <w:sz w:val="22"/>
                <w:szCs w:val="22"/>
              </w:rPr>
              <w:t>Au collège</w:t>
            </w:r>
          </w:p>
        </w:tc>
        <w:tc>
          <w:tcPr>
            <w:tcW w:w="2109" w:type="dxa"/>
          </w:tcPr>
          <w:p w:rsidR="00287B41" w:rsidRDefault="00287B41" w:rsidP="00A320FC">
            <w:pPr>
              <w:pStyle w:val="Listenabsatz"/>
              <w:numPr>
                <w:ilvl w:val="0"/>
                <w:numId w:val="3"/>
              </w:numPr>
              <w:ind w:left="300" w:hanging="300"/>
              <w:rPr>
                <w:rFonts w:asciiTheme="minorHAnsi" w:hAnsiTheme="minorHAnsi"/>
                <w:b/>
                <w:color w:val="000000" w:themeColor="text1"/>
                <w:sz w:val="22"/>
                <w:szCs w:val="22"/>
              </w:rPr>
            </w:pPr>
            <w:r w:rsidRPr="00287B41">
              <w:rPr>
                <w:rFonts w:asciiTheme="minorHAnsi" w:hAnsiTheme="minorHAnsi"/>
                <w:b/>
                <w:color w:val="000000" w:themeColor="text1"/>
                <w:sz w:val="22"/>
                <w:szCs w:val="22"/>
              </w:rPr>
              <w:t>Interkulturelle kommunikative Kompetenz</w:t>
            </w:r>
          </w:p>
          <w:p w:rsidR="00287B41" w:rsidRPr="00287B41" w:rsidRDefault="00287B41" w:rsidP="00287B41">
            <w:pPr>
              <w:pStyle w:val="Listenabsatz"/>
              <w:ind w:left="300"/>
              <w:rPr>
                <w:rFonts w:asciiTheme="minorHAnsi" w:hAnsiTheme="minorHAnsi"/>
                <w:b/>
                <w:color w:val="000000" w:themeColor="text1"/>
                <w:sz w:val="22"/>
                <w:szCs w:val="22"/>
              </w:rPr>
            </w:pPr>
          </w:p>
          <w:p w:rsidR="00902A68" w:rsidRPr="00A320FC" w:rsidRDefault="00A320FC" w:rsidP="00A320FC">
            <w:pPr>
              <w:pStyle w:val="Listenabsatz"/>
              <w:numPr>
                <w:ilvl w:val="0"/>
                <w:numId w:val="3"/>
              </w:numPr>
              <w:ind w:left="300" w:hanging="300"/>
              <w:rPr>
                <w:rFonts w:asciiTheme="minorHAnsi" w:hAnsiTheme="minorHAnsi"/>
                <w:sz w:val="22"/>
                <w:szCs w:val="22"/>
              </w:rPr>
            </w:pPr>
            <w:r w:rsidRPr="00287B41">
              <w:rPr>
                <w:rFonts w:asciiTheme="minorHAnsi" w:hAnsiTheme="minorHAnsi"/>
                <w:b/>
                <w:color w:val="000000" w:themeColor="text1"/>
                <w:sz w:val="22"/>
                <w:szCs w:val="22"/>
              </w:rPr>
              <w:t>Schreiben</w:t>
            </w:r>
          </w:p>
        </w:tc>
        <w:tc>
          <w:tcPr>
            <w:tcW w:w="3402" w:type="dxa"/>
          </w:tcPr>
          <w:p w:rsidR="00F42CF0" w:rsidRDefault="00F42CF0" w:rsidP="00F42CF0">
            <w:pPr>
              <w:autoSpaceDE w:val="0"/>
              <w:autoSpaceDN w:val="0"/>
              <w:adjustRightInd w:val="0"/>
              <w:rPr>
                <w:rFonts w:asciiTheme="minorHAnsi" w:hAnsiTheme="minorHAnsi" w:cs="TeXGyreHeros-Regular"/>
                <w:sz w:val="22"/>
                <w:szCs w:val="22"/>
              </w:rPr>
            </w:pPr>
            <w:r w:rsidRPr="00F42CF0">
              <w:rPr>
                <w:rFonts w:asciiTheme="minorHAnsi" w:hAnsiTheme="minorHAnsi"/>
                <w:sz w:val="22"/>
                <w:szCs w:val="22"/>
              </w:rPr>
              <w:t xml:space="preserve">… </w:t>
            </w:r>
            <w:r w:rsidRPr="00F42CF0">
              <w:rPr>
                <w:rFonts w:asciiTheme="minorHAnsi" w:hAnsiTheme="minorHAnsi" w:cs="TeXGyreHeros-Regular"/>
                <w:sz w:val="22"/>
                <w:szCs w:val="22"/>
              </w:rPr>
              <w:t>offensichtliche Gemeinsamkei</w:t>
            </w:r>
            <w:r>
              <w:rPr>
                <w:rFonts w:asciiTheme="minorHAnsi" w:hAnsiTheme="minorHAnsi" w:cs="TeXGyreHeros-Regular"/>
                <w:sz w:val="22"/>
                <w:szCs w:val="22"/>
              </w:rPr>
              <w:t xml:space="preserve">- </w:t>
            </w:r>
            <w:r w:rsidRPr="00F42CF0">
              <w:rPr>
                <w:rFonts w:asciiTheme="minorHAnsi" w:hAnsiTheme="minorHAnsi" w:cs="TeXGyreHeros-Regular"/>
                <w:sz w:val="22"/>
                <w:szCs w:val="22"/>
              </w:rPr>
              <w:t>ten und Unterschiede de</w:t>
            </w:r>
            <w:r>
              <w:rPr>
                <w:rFonts w:asciiTheme="minorHAnsi" w:hAnsiTheme="minorHAnsi" w:cs="TeXGyreHeros-Regular"/>
                <w:sz w:val="22"/>
                <w:szCs w:val="22"/>
              </w:rPr>
              <w:t xml:space="preserve">s eigenen und des französischen </w:t>
            </w:r>
            <w:r w:rsidRPr="00F42CF0">
              <w:rPr>
                <w:rFonts w:asciiTheme="minorHAnsi" w:hAnsiTheme="minorHAnsi" w:cs="TeXGyreHeros-Regular"/>
                <w:sz w:val="22"/>
                <w:szCs w:val="22"/>
              </w:rPr>
              <w:t>Alltagsle</w:t>
            </w:r>
            <w:r>
              <w:rPr>
                <w:rFonts w:asciiTheme="minorHAnsi" w:hAnsiTheme="minorHAnsi" w:cs="TeXGyreHeros-Regular"/>
                <w:sz w:val="22"/>
                <w:szCs w:val="22"/>
              </w:rPr>
              <w:t>- bens in der</w:t>
            </w:r>
            <w:r w:rsidRPr="00F42CF0">
              <w:rPr>
                <w:rFonts w:asciiTheme="minorHAnsi" w:hAnsiTheme="minorHAnsi" w:cs="TeXGyreHeros-Regular"/>
                <w:sz w:val="22"/>
                <w:szCs w:val="22"/>
              </w:rPr>
              <w:t xml:space="preserve"> Schule benennen </w:t>
            </w:r>
          </w:p>
          <w:p w:rsidR="00F42CF0" w:rsidRPr="00F42CF0" w:rsidRDefault="00F42CF0" w:rsidP="00F42CF0">
            <w:pPr>
              <w:autoSpaceDE w:val="0"/>
              <w:autoSpaceDN w:val="0"/>
              <w:adjustRightInd w:val="0"/>
              <w:rPr>
                <w:rFonts w:asciiTheme="minorHAnsi" w:hAnsiTheme="minorHAnsi" w:cs="TeXGyreHeros-Regular"/>
                <w:sz w:val="22"/>
                <w:szCs w:val="22"/>
              </w:rPr>
            </w:pPr>
            <w:r w:rsidRPr="00F42CF0">
              <w:rPr>
                <w:rFonts w:asciiTheme="minorHAnsi" w:hAnsiTheme="minorHAnsi" w:cs="TeXGyreHeros-Regular"/>
                <w:sz w:val="22"/>
                <w:szCs w:val="22"/>
              </w:rPr>
              <w:t>3.1.2 (2)</w:t>
            </w:r>
          </w:p>
          <w:p w:rsidR="00F42CF0" w:rsidRDefault="00F42CF0" w:rsidP="00A320FC">
            <w:pPr>
              <w:rPr>
                <w:sz w:val="22"/>
                <w:szCs w:val="22"/>
              </w:rPr>
            </w:pPr>
          </w:p>
          <w:p w:rsidR="00A320FC" w:rsidRPr="00A320FC" w:rsidRDefault="00A320FC" w:rsidP="00A320FC">
            <w:pPr>
              <w:rPr>
                <w:sz w:val="22"/>
                <w:szCs w:val="22"/>
              </w:rPr>
            </w:pPr>
            <w:r w:rsidRPr="00A320FC">
              <w:rPr>
                <w:sz w:val="22"/>
                <w:szCs w:val="22"/>
              </w:rPr>
              <w:t>… eine kurze persönliche Korrespondenz mit wenigen zentralen Informationen verfassen (Adressatenbezug in Einladungen, E-Mails, Briefen: Anrede,</w:t>
            </w:r>
            <w:r w:rsidR="00287D9F">
              <w:rPr>
                <w:sz w:val="22"/>
                <w:szCs w:val="22"/>
              </w:rPr>
              <w:t xml:space="preserve"> einfache Grußformeln, Fragen) 3.2.3.5 (</w:t>
            </w:r>
            <w:r w:rsidRPr="00A320FC">
              <w:rPr>
                <w:sz w:val="22"/>
                <w:szCs w:val="22"/>
              </w:rPr>
              <w:t>2)</w:t>
            </w:r>
          </w:p>
          <w:p w:rsidR="00A320FC" w:rsidRPr="00A320FC" w:rsidRDefault="00A320FC" w:rsidP="00A320FC">
            <w:pPr>
              <w:rPr>
                <w:sz w:val="22"/>
                <w:szCs w:val="22"/>
              </w:rPr>
            </w:pPr>
          </w:p>
          <w:p w:rsidR="00A320FC" w:rsidRPr="00A320FC" w:rsidRDefault="00A320FC" w:rsidP="00A320FC">
            <w:pPr>
              <w:rPr>
                <w:sz w:val="22"/>
                <w:szCs w:val="22"/>
              </w:rPr>
            </w:pPr>
            <w:r w:rsidRPr="00A320FC">
              <w:rPr>
                <w:sz w:val="22"/>
                <w:szCs w:val="22"/>
              </w:rPr>
              <w:t>… einfache Darstellung von Gegebenheiten an  der eigenen Schule auf der Basis von Vorlagen (auch negativ: was es nicht gibt)</w:t>
            </w:r>
            <w:r w:rsidR="00287D9F">
              <w:rPr>
                <w:sz w:val="22"/>
                <w:szCs w:val="22"/>
              </w:rPr>
              <w:t xml:space="preserve"> 3.2.3.5 (</w:t>
            </w:r>
            <w:r w:rsidRPr="00A320FC">
              <w:rPr>
                <w:sz w:val="22"/>
                <w:szCs w:val="22"/>
              </w:rPr>
              <w:t>3)</w:t>
            </w:r>
          </w:p>
          <w:p w:rsidR="00A320FC" w:rsidRPr="00A320FC" w:rsidRDefault="00A320FC" w:rsidP="00A320FC">
            <w:pPr>
              <w:rPr>
                <w:sz w:val="22"/>
                <w:szCs w:val="22"/>
              </w:rPr>
            </w:pPr>
          </w:p>
          <w:p w:rsidR="00A320FC" w:rsidRPr="00A320FC" w:rsidRDefault="00A320FC" w:rsidP="00A320FC">
            <w:pPr>
              <w:rPr>
                <w:sz w:val="22"/>
                <w:szCs w:val="22"/>
              </w:rPr>
            </w:pPr>
            <w:r w:rsidRPr="00A320FC">
              <w:rPr>
                <w:sz w:val="22"/>
                <w:szCs w:val="22"/>
              </w:rPr>
              <w:t>… Vorlieben und Abneigungen in einfacher Form formulieren und gegebenenfa</w:t>
            </w:r>
            <w:r w:rsidR="00287D9F">
              <w:rPr>
                <w:sz w:val="22"/>
                <w:szCs w:val="22"/>
              </w:rPr>
              <w:t>lls kurz und einfach begründen 3.2.3.5 (</w:t>
            </w:r>
            <w:r w:rsidRPr="00A320FC">
              <w:rPr>
                <w:sz w:val="22"/>
                <w:szCs w:val="22"/>
              </w:rPr>
              <w:t>6)</w:t>
            </w:r>
          </w:p>
          <w:p w:rsidR="00A320FC" w:rsidRPr="00A320FC" w:rsidRDefault="00A320FC" w:rsidP="00A320FC">
            <w:pPr>
              <w:rPr>
                <w:sz w:val="22"/>
                <w:szCs w:val="22"/>
              </w:rPr>
            </w:pPr>
          </w:p>
          <w:p w:rsidR="00A320FC" w:rsidRPr="00A320FC" w:rsidRDefault="00A320FC" w:rsidP="00A320FC">
            <w:pPr>
              <w:rPr>
                <w:sz w:val="22"/>
                <w:szCs w:val="22"/>
              </w:rPr>
            </w:pPr>
            <w:r w:rsidRPr="00A320FC">
              <w:rPr>
                <w:sz w:val="22"/>
                <w:szCs w:val="22"/>
              </w:rPr>
              <w:t>… zur Ideenfindung Min</w:t>
            </w:r>
            <w:r w:rsidR="00287D9F">
              <w:rPr>
                <w:sz w:val="22"/>
                <w:szCs w:val="22"/>
              </w:rPr>
              <w:t>dmaps und Vokabelnetz anwenden 3.2.3.5 (</w:t>
            </w:r>
            <w:r w:rsidRPr="00A320FC">
              <w:rPr>
                <w:sz w:val="22"/>
                <w:szCs w:val="22"/>
              </w:rPr>
              <w:t>9)</w:t>
            </w:r>
          </w:p>
          <w:p w:rsidR="00A320FC" w:rsidRPr="00A320FC" w:rsidRDefault="00A320FC" w:rsidP="00A320FC">
            <w:pPr>
              <w:rPr>
                <w:sz w:val="22"/>
                <w:szCs w:val="22"/>
              </w:rPr>
            </w:pPr>
          </w:p>
          <w:p w:rsidR="00A320FC" w:rsidRPr="00A320FC" w:rsidRDefault="00A320FC" w:rsidP="00A320FC">
            <w:pPr>
              <w:rPr>
                <w:sz w:val="22"/>
                <w:szCs w:val="22"/>
              </w:rPr>
            </w:pPr>
            <w:r w:rsidRPr="00A320FC">
              <w:rPr>
                <w:sz w:val="22"/>
                <w:szCs w:val="22"/>
              </w:rPr>
              <w:t>… Hilfsmittel zum Verfassen von eigenen Texten verwenden: Konnektorenliste (</w:t>
            </w:r>
            <w:r w:rsidRPr="00A320FC">
              <w:rPr>
                <w:i/>
                <w:sz w:val="22"/>
                <w:szCs w:val="22"/>
              </w:rPr>
              <w:t>alors</w:t>
            </w:r>
            <w:r w:rsidRPr="00A320FC">
              <w:rPr>
                <w:sz w:val="22"/>
                <w:szCs w:val="22"/>
              </w:rPr>
              <w:t xml:space="preserve">, </w:t>
            </w:r>
            <w:r w:rsidRPr="00A320FC">
              <w:rPr>
                <w:i/>
                <w:sz w:val="22"/>
                <w:szCs w:val="22"/>
              </w:rPr>
              <w:t>et</w:t>
            </w:r>
            <w:r w:rsidRPr="00A320FC">
              <w:rPr>
                <w:sz w:val="22"/>
                <w:szCs w:val="22"/>
              </w:rPr>
              <w:t xml:space="preserve">, </w:t>
            </w:r>
            <w:r w:rsidRPr="00A320FC">
              <w:rPr>
                <w:i/>
                <w:sz w:val="22"/>
                <w:szCs w:val="22"/>
              </w:rPr>
              <w:t>ou</w:t>
            </w:r>
            <w:r w:rsidRPr="00A320FC">
              <w:rPr>
                <w:sz w:val="22"/>
                <w:szCs w:val="22"/>
              </w:rPr>
              <w:t xml:space="preserve">, </w:t>
            </w:r>
            <w:r w:rsidRPr="00A320FC">
              <w:rPr>
                <w:i/>
                <w:sz w:val="22"/>
                <w:szCs w:val="22"/>
              </w:rPr>
              <w:t>mais</w:t>
            </w:r>
            <w:r w:rsidRPr="00A320FC">
              <w:rPr>
                <w:sz w:val="22"/>
                <w:szCs w:val="22"/>
              </w:rPr>
              <w:t xml:space="preserve">, </w:t>
            </w:r>
            <w:r w:rsidRPr="00A320FC">
              <w:rPr>
                <w:i/>
                <w:sz w:val="22"/>
                <w:szCs w:val="22"/>
              </w:rPr>
              <w:t>parce que</w:t>
            </w:r>
            <w:r w:rsidR="00287D9F">
              <w:rPr>
                <w:sz w:val="22"/>
                <w:szCs w:val="22"/>
              </w:rPr>
              <w:t xml:space="preserve">, Zeit- und </w:t>
            </w:r>
            <w:r w:rsidR="00287D9F">
              <w:rPr>
                <w:sz w:val="22"/>
                <w:szCs w:val="22"/>
              </w:rPr>
              <w:lastRenderedPageBreak/>
              <w:t>Ortsangaben) 3.2.3.5 (</w:t>
            </w:r>
            <w:r w:rsidRPr="00A320FC">
              <w:rPr>
                <w:sz w:val="22"/>
                <w:szCs w:val="22"/>
              </w:rPr>
              <w:t>10)</w:t>
            </w:r>
          </w:p>
          <w:p w:rsidR="00A320FC" w:rsidRPr="00A320FC" w:rsidRDefault="00A320FC" w:rsidP="00A320FC">
            <w:pPr>
              <w:rPr>
                <w:sz w:val="22"/>
                <w:szCs w:val="22"/>
              </w:rPr>
            </w:pPr>
          </w:p>
          <w:p w:rsidR="00902A68" w:rsidRPr="00A320FC" w:rsidRDefault="00A320FC" w:rsidP="00A320FC">
            <w:pPr>
              <w:rPr>
                <w:rFonts w:asciiTheme="minorHAnsi" w:hAnsiTheme="minorHAnsi"/>
                <w:sz w:val="22"/>
                <w:szCs w:val="22"/>
              </w:rPr>
            </w:pPr>
            <w:r w:rsidRPr="00A320FC">
              <w:rPr>
                <w:sz w:val="22"/>
                <w:szCs w:val="22"/>
              </w:rPr>
              <w:t>… Strategien zur Vermeidung von Fehlern einsetzen: kriterienge</w:t>
            </w:r>
            <w:r w:rsidR="00287D9F">
              <w:rPr>
                <w:sz w:val="22"/>
                <w:szCs w:val="22"/>
              </w:rPr>
              <w:t xml:space="preserve">- </w:t>
            </w:r>
            <w:r w:rsidRPr="00A320FC">
              <w:rPr>
                <w:sz w:val="22"/>
                <w:szCs w:val="22"/>
              </w:rPr>
              <w:t>stützte Korrektur mit vorgegebener Übersicht gegebenenfalls mit Unterstützung durchführen; Überarbeitung des</w:t>
            </w:r>
            <w:r w:rsidR="00287D9F">
              <w:rPr>
                <w:sz w:val="22"/>
                <w:szCs w:val="22"/>
              </w:rPr>
              <w:t xml:space="preserve"> eigenen Textes 3.2.3.5 (</w:t>
            </w:r>
            <w:r w:rsidRPr="00A320FC">
              <w:rPr>
                <w:sz w:val="22"/>
                <w:szCs w:val="22"/>
              </w:rPr>
              <w:t>11)</w:t>
            </w:r>
          </w:p>
        </w:tc>
        <w:tc>
          <w:tcPr>
            <w:tcW w:w="3582" w:type="dxa"/>
          </w:tcPr>
          <w:p w:rsidR="00A320FC" w:rsidRPr="00696AA2" w:rsidRDefault="00A320FC" w:rsidP="00A320FC">
            <w:pPr>
              <w:rPr>
                <w:sz w:val="22"/>
                <w:szCs w:val="22"/>
              </w:rPr>
            </w:pPr>
            <w:r w:rsidRPr="00696AA2">
              <w:rPr>
                <w:sz w:val="22"/>
                <w:szCs w:val="22"/>
              </w:rPr>
              <w:lastRenderedPageBreak/>
              <w:t xml:space="preserve">Textsorte Korrespondenz (mit unterschiedlichen Adressaten) – Vorlagen aus </w:t>
            </w:r>
            <w:r w:rsidR="002B04F4">
              <w:rPr>
                <w:sz w:val="22"/>
                <w:szCs w:val="22"/>
              </w:rPr>
              <w:t>SB</w:t>
            </w:r>
            <w:r w:rsidRPr="00696AA2">
              <w:rPr>
                <w:sz w:val="22"/>
                <w:szCs w:val="22"/>
              </w:rPr>
              <w:t xml:space="preserve">, Unité 3 (einschließlich Schülertexte): </w:t>
            </w:r>
          </w:p>
          <w:p w:rsidR="00A320FC" w:rsidRPr="00696AA2" w:rsidRDefault="00A320FC" w:rsidP="00A320FC">
            <w:pPr>
              <w:rPr>
                <w:sz w:val="22"/>
                <w:szCs w:val="22"/>
              </w:rPr>
            </w:pPr>
          </w:p>
          <w:p w:rsidR="00A320FC" w:rsidRPr="00696AA2" w:rsidRDefault="00A320FC" w:rsidP="00A320FC">
            <w:pPr>
              <w:rPr>
                <w:sz w:val="22"/>
                <w:szCs w:val="22"/>
              </w:rPr>
            </w:pPr>
            <w:r w:rsidRPr="00696AA2">
              <w:rPr>
                <w:sz w:val="22"/>
                <w:szCs w:val="22"/>
              </w:rPr>
              <w:t>Cda, S. 27, ex. 7b + 8; tâche (zusätzliches Arbeitsblatt)</w:t>
            </w:r>
          </w:p>
          <w:p w:rsidR="00A320FC" w:rsidRPr="00696AA2" w:rsidRDefault="00A320FC" w:rsidP="00A320FC">
            <w:pPr>
              <w:rPr>
                <w:sz w:val="22"/>
                <w:szCs w:val="22"/>
              </w:rPr>
            </w:pPr>
          </w:p>
          <w:p w:rsidR="00A320FC" w:rsidRPr="00696AA2" w:rsidRDefault="002B04F4" w:rsidP="00A320FC">
            <w:pPr>
              <w:rPr>
                <w:sz w:val="22"/>
                <w:szCs w:val="22"/>
                <w:lang w:val="fr-FR"/>
              </w:rPr>
            </w:pPr>
            <w:r>
              <w:rPr>
                <w:sz w:val="22"/>
                <w:szCs w:val="22"/>
                <w:lang w:val="fr-FR"/>
              </w:rPr>
              <w:t>SB</w:t>
            </w:r>
            <w:r w:rsidR="00A320FC" w:rsidRPr="00696AA2">
              <w:rPr>
                <w:sz w:val="22"/>
                <w:szCs w:val="22"/>
                <w:lang w:val="fr-FR"/>
              </w:rPr>
              <w:t xml:space="preserve">, </w:t>
            </w:r>
            <w:r w:rsidR="00696AA2" w:rsidRPr="00696AA2">
              <w:rPr>
                <w:sz w:val="22"/>
                <w:szCs w:val="22"/>
                <w:lang w:val="fr-FR"/>
              </w:rPr>
              <w:t>S. 88</w:t>
            </w:r>
            <w:r w:rsidR="00A320FC" w:rsidRPr="00696AA2">
              <w:rPr>
                <w:sz w:val="22"/>
                <w:szCs w:val="22"/>
                <w:lang w:val="fr-FR"/>
              </w:rPr>
              <w:t>, Text Volet 2: « Un mail de Clara à sa grand-mère »</w:t>
            </w:r>
          </w:p>
          <w:p w:rsidR="00A320FC" w:rsidRPr="00696AA2" w:rsidRDefault="00A320FC" w:rsidP="00A320FC">
            <w:pPr>
              <w:jc w:val="right"/>
              <w:rPr>
                <w:sz w:val="22"/>
                <w:szCs w:val="22"/>
                <w:lang w:val="fr-FR"/>
              </w:rPr>
            </w:pPr>
          </w:p>
          <w:p w:rsidR="00A320FC" w:rsidRPr="00696AA2" w:rsidRDefault="002B04F4" w:rsidP="00A320FC">
            <w:pPr>
              <w:rPr>
                <w:sz w:val="22"/>
                <w:szCs w:val="22"/>
              </w:rPr>
            </w:pPr>
            <w:r>
              <w:rPr>
                <w:sz w:val="22"/>
                <w:szCs w:val="22"/>
              </w:rPr>
              <w:t>SB</w:t>
            </w:r>
            <w:r w:rsidR="00A320FC" w:rsidRPr="00696AA2">
              <w:rPr>
                <w:sz w:val="22"/>
                <w:szCs w:val="22"/>
              </w:rPr>
              <w:t>, S. 87, ex. 6+8</w:t>
            </w:r>
          </w:p>
          <w:p w:rsidR="00A320FC" w:rsidRPr="00696AA2" w:rsidRDefault="00A320FC" w:rsidP="00A320FC">
            <w:pPr>
              <w:rPr>
                <w:sz w:val="22"/>
                <w:szCs w:val="22"/>
              </w:rPr>
            </w:pPr>
          </w:p>
          <w:p w:rsidR="00A320FC" w:rsidRPr="00696AA2" w:rsidRDefault="002B04F4" w:rsidP="00A320FC">
            <w:pPr>
              <w:rPr>
                <w:sz w:val="22"/>
                <w:szCs w:val="22"/>
              </w:rPr>
            </w:pPr>
            <w:r>
              <w:rPr>
                <w:sz w:val="22"/>
                <w:szCs w:val="22"/>
              </w:rPr>
              <w:t>LH</w:t>
            </w:r>
            <w:r w:rsidR="00A320FC" w:rsidRPr="00696AA2">
              <w:rPr>
                <w:sz w:val="22"/>
                <w:szCs w:val="22"/>
              </w:rPr>
              <w:t>, KV 48</w:t>
            </w:r>
          </w:p>
          <w:p w:rsidR="00A320FC" w:rsidRPr="00696AA2" w:rsidRDefault="00A320FC" w:rsidP="00A320FC">
            <w:pPr>
              <w:rPr>
                <w:sz w:val="22"/>
                <w:szCs w:val="22"/>
              </w:rPr>
            </w:pPr>
          </w:p>
          <w:p w:rsidR="00A320FC" w:rsidRPr="00696AA2" w:rsidRDefault="00A320FC" w:rsidP="00A320FC">
            <w:pPr>
              <w:rPr>
                <w:sz w:val="22"/>
                <w:szCs w:val="22"/>
              </w:rPr>
            </w:pPr>
            <w:r w:rsidRPr="00696AA2">
              <w:rPr>
                <w:sz w:val="22"/>
                <w:szCs w:val="22"/>
              </w:rPr>
              <w:t>Vorlieben und Abneigungen einfach begründen:</w:t>
            </w:r>
          </w:p>
          <w:p w:rsidR="00A320FC" w:rsidRPr="00696AA2" w:rsidRDefault="00A320FC" w:rsidP="00A320FC">
            <w:pPr>
              <w:rPr>
                <w:sz w:val="22"/>
                <w:szCs w:val="22"/>
              </w:rPr>
            </w:pPr>
          </w:p>
          <w:p w:rsidR="00A320FC" w:rsidRPr="00696AA2" w:rsidRDefault="002B04F4" w:rsidP="00696AA2">
            <w:pPr>
              <w:rPr>
                <w:sz w:val="22"/>
                <w:szCs w:val="22"/>
              </w:rPr>
            </w:pPr>
            <w:r>
              <w:rPr>
                <w:sz w:val="22"/>
                <w:szCs w:val="22"/>
              </w:rPr>
              <w:t>LH</w:t>
            </w:r>
            <w:r w:rsidR="00A320FC" w:rsidRPr="00696AA2">
              <w:rPr>
                <w:sz w:val="22"/>
                <w:szCs w:val="22"/>
              </w:rPr>
              <w:t>, Differenzierung, S. 57</w:t>
            </w:r>
          </w:p>
          <w:p w:rsidR="00A320FC" w:rsidRPr="00696AA2" w:rsidRDefault="00A320FC" w:rsidP="00A320FC">
            <w:pPr>
              <w:rPr>
                <w:sz w:val="22"/>
                <w:szCs w:val="22"/>
              </w:rPr>
            </w:pPr>
          </w:p>
          <w:p w:rsidR="00A320FC" w:rsidRPr="00696AA2" w:rsidRDefault="00A320FC" w:rsidP="00A320FC">
            <w:pPr>
              <w:rPr>
                <w:sz w:val="22"/>
                <w:szCs w:val="22"/>
              </w:rPr>
            </w:pPr>
            <w:r w:rsidRPr="00696AA2">
              <w:rPr>
                <w:sz w:val="22"/>
                <w:szCs w:val="22"/>
              </w:rPr>
              <w:t>Strukturierungshilfen zur Ideenfindung :</w:t>
            </w:r>
          </w:p>
          <w:p w:rsidR="00A320FC" w:rsidRPr="00696AA2" w:rsidRDefault="00A320FC" w:rsidP="00A320FC">
            <w:pPr>
              <w:rPr>
                <w:sz w:val="22"/>
                <w:szCs w:val="22"/>
              </w:rPr>
            </w:pPr>
          </w:p>
          <w:p w:rsidR="00A320FC" w:rsidRPr="00696AA2" w:rsidRDefault="002B04F4" w:rsidP="00A320FC">
            <w:pPr>
              <w:rPr>
                <w:sz w:val="22"/>
                <w:szCs w:val="22"/>
              </w:rPr>
            </w:pPr>
            <w:r>
              <w:rPr>
                <w:sz w:val="22"/>
                <w:szCs w:val="22"/>
              </w:rPr>
              <w:t>SB</w:t>
            </w:r>
            <w:r w:rsidR="00A320FC" w:rsidRPr="00696AA2">
              <w:rPr>
                <w:sz w:val="22"/>
                <w:szCs w:val="22"/>
              </w:rPr>
              <w:t xml:space="preserve">, S. 87, ex. 7 ; S. 166f. 19; </w:t>
            </w:r>
          </w:p>
          <w:p w:rsidR="00A320FC" w:rsidRPr="00696AA2" w:rsidRDefault="00A320FC" w:rsidP="00A320FC">
            <w:pPr>
              <w:rPr>
                <w:sz w:val="22"/>
                <w:szCs w:val="22"/>
              </w:rPr>
            </w:pPr>
          </w:p>
          <w:p w:rsidR="00A320FC" w:rsidRPr="00696AA2" w:rsidRDefault="00A320FC" w:rsidP="00A320FC">
            <w:pPr>
              <w:rPr>
                <w:sz w:val="22"/>
                <w:szCs w:val="22"/>
              </w:rPr>
            </w:pPr>
            <w:r w:rsidRPr="00696AA2">
              <w:rPr>
                <w:sz w:val="22"/>
                <w:szCs w:val="22"/>
              </w:rPr>
              <w:t>Korrekturhilfen: Hilfestellung für die kriteriengestützte Korrektur:</w:t>
            </w:r>
            <w:r w:rsidRPr="00696AA2">
              <w:rPr>
                <w:sz w:val="22"/>
                <w:szCs w:val="22"/>
              </w:rPr>
              <w:br/>
            </w:r>
            <w:r w:rsidRPr="00696AA2">
              <w:rPr>
                <w:sz w:val="22"/>
                <w:szCs w:val="22"/>
              </w:rPr>
              <w:br/>
            </w:r>
            <w:r w:rsidR="002B04F4">
              <w:rPr>
                <w:sz w:val="22"/>
                <w:szCs w:val="22"/>
              </w:rPr>
              <w:t>SB</w:t>
            </w:r>
            <w:r w:rsidRPr="00696AA2">
              <w:rPr>
                <w:sz w:val="22"/>
                <w:szCs w:val="22"/>
              </w:rPr>
              <w:t>, S. 167, 20</w:t>
            </w:r>
          </w:p>
          <w:p w:rsidR="00A320FC" w:rsidRPr="00696AA2" w:rsidRDefault="00A320FC" w:rsidP="00A320FC">
            <w:pPr>
              <w:rPr>
                <w:sz w:val="22"/>
                <w:szCs w:val="22"/>
              </w:rPr>
            </w:pPr>
            <w:r w:rsidRPr="00696AA2">
              <w:rPr>
                <w:sz w:val="22"/>
                <w:szCs w:val="22"/>
              </w:rPr>
              <w:t>oder</w:t>
            </w:r>
          </w:p>
          <w:p w:rsidR="00A320FC" w:rsidRPr="00696AA2" w:rsidRDefault="002B04F4" w:rsidP="00A320FC">
            <w:pPr>
              <w:rPr>
                <w:sz w:val="22"/>
                <w:szCs w:val="22"/>
              </w:rPr>
            </w:pPr>
            <w:r>
              <w:rPr>
                <w:sz w:val="22"/>
                <w:szCs w:val="22"/>
              </w:rPr>
              <w:t>LH</w:t>
            </w:r>
            <w:r w:rsidR="00A320FC" w:rsidRPr="00696AA2">
              <w:rPr>
                <w:sz w:val="22"/>
                <w:szCs w:val="22"/>
              </w:rPr>
              <w:t>, KV 53</w:t>
            </w:r>
          </w:p>
          <w:p w:rsidR="00696AA2" w:rsidRPr="00696AA2" w:rsidRDefault="00696AA2" w:rsidP="00A320FC">
            <w:pPr>
              <w:rPr>
                <w:sz w:val="22"/>
                <w:szCs w:val="22"/>
              </w:rPr>
            </w:pPr>
          </w:p>
          <w:p w:rsidR="00A320FC" w:rsidRPr="00696AA2" w:rsidRDefault="002B04F4" w:rsidP="00A320FC">
            <w:pPr>
              <w:rPr>
                <w:sz w:val="22"/>
                <w:szCs w:val="22"/>
              </w:rPr>
            </w:pPr>
            <w:r>
              <w:rPr>
                <w:sz w:val="22"/>
                <w:szCs w:val="22"/>
              </w:rPr>
              <w:t>LH</w:t>
            </w:r>
            <w:r w:rsidR="00A320FC" w:rsidRPr="00696AA2">
              <w:rPr>
                <w:sz w:val="22"/>
                <w:szCs w:val="22"/>
              </w:rPr>
              <w:t>, Diagnose</w:t>
            </w:r>
            <w:r w:rsidR="00696AA2" w:rsidRPr="00696AA2">
              <w:rPr>
                <w:sz w:val="22"/>
                <w:szCs w:val="22"/>
              </w:rPr>
              <w:t>-</w:t>
            </w:r>
            <w:r w:rsidR="00A320FC" w:rsidRPr="00696AA2">
              <w:rPr>
                <w:sz w:val="22"/>
                <w:szCs w:val="22"/>
              </w:rPr>
              <w:t xml:space="preserve"> und Förderung</w:t>
            </w:r>
            <w:r w:rsidR="00696AA2" w:rsidRPr="00696AA2">
              <w:rPr>
                <w:sz w:val="22"/>
                <w:szCs w:val="22"/>
              </w:rPr>
              <w:t>smaterial</w:t>
            </w:r>
            <w:r w:rsidR="00A320FC" w:rsidRPr="00696AA2">
              <w:rPr>
                <w:sz w:val="22"/>
                <w:szCs w:val="22"/>
              </w:rPr>
              <w:t>, S. 73-77</w:t>
            </w:r>
          </w:p>
          <w:p w:rsidR="00A320FC" w:rsidRPr="00696AA2" w:rsidRDefault="00A320FC" w:rsidP="00A320FC">
            <w:pPr>
              <w:rPr>
                <w:sz w:val="22"/>
                <w:szCs w:val="22"/>
              </w:rPr>
            </w:pPr>
          </w:p>
          <w:p w:rsidR="00A320FC" w:rsidRPr="00696AA2" w:rsidRDefault="002B04F4" w:rsidP="00A320FC">
            <w:pPr>
              <w:rPr>
                <w:sz w:val="22"/>
                <w:szCs w:val="22"/>
                <w:lang w:val="fr-FR"/>
              </w:rPr>
            </w:pPr>
            <w:r>
              <w:rPr>
                <w:sz w:val="22"/>
                <w:szCs w:val="22"/>
                <w:lang w:val="fr-FR"/>
              </w:rPr>
              <w:t>SB</w:t>
            </w:r>
            <w:r w:rsidR="00A320FC" w:rsidRPr="00696AA2">
              <w:rPr>
                <w:sz w:val="22"/>
                <w:szCs w:val="22"/>
                <w:lang w:val="fr-FR"/>
              </w:rPr>
              <w:t>, S. 102, Bilan des compétences 4</w:t>
            </w:r>
          </w:p>
          <w:p w:rsidR="00902A68" w:rsidRPr="007F38B0" w:rsidRDefault="00902A68" w:rsidP="00696AA2">
            <w:pPr>
              <w:rPr>
                <w:rFonts w:asciiTheme="minorHAnsi" w:hAnsiTheme="minorHAnsi"/>
                <w:sz w:val="22"/>
                <w:szCs w:val="22"/>
                <w:lang w:val="fr-FR"/>
              </w:rPr>
            </w:pPr>
          </w:p>
        </w:tc>
        <w:tc>
          <w:tcPr>
            <w:tcW w:w="3582" w:type="dxa"/>
          </w:tcPr>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696AA2" w:rsidRPr="007F38B0" w:rsidRDefault="00696AA2" w:rsidP="00A320FC">
            <w:pPr>
              <w:rPr>
                <w:rFonts w:asciiTheme="minorHAnsi" w:hAnsiTheme="minorHAnsi"/>
                <w:b/>
                <w:color w:val="00B050"/>
                <w:sz w:val="22"/>
                <w:szCs w:val="22"/>
                <w:lang w:val="fr-FR"/>
              </w:rPr>
            </w:pPr>
          </w:p>
          <w:p w:rsidR="00F42CF0" w:rsidRPr="009A3EB4" w:rsidRDefault="00F42CF0" w:rsidP="00A320FC">
            <w:pPr>
              <w:rPr>
                <w:rFonts w:asciiTheme="minorHAnsi" w:hAnsiTheme="minorHAnsi"/>
                <w:b/>
                <w:sz w:val="22"/>
                <w:szCs w:val="22"/>
                <w:highlight w:val="green"/>
                <w:lang w:val="fr-FR"/>
              </w:rPr>
            </w:pPr>
          </w:p>
          <w:p w:rsidR="00F42CF0" w:rsidRPr="009A3EB4" w:rsidRDefault="00F42CF0" w:rsidP="00A320FC">
            <w:pPr>
              <w:rPr>
                <w:rFonts w:asciiTheme="minorHAnsi" w:hAnsiTheme="minorHAnsi"/>
                <w:b/>
                <w:sz w:val="22"/>
                <w:szCs w:val="22"/>
                <w:highlight w:val="green"/>
                <w:lang w:val="fr-FR"/>
              </w:rPr>
            </w:pPr>
          </w:p>
          <w:p w:rsidR="00F42CF0" w:rsidRPr="009A3EB4" w:rsidRDefault="00F42CF0" w:rsidP="00A320FC">
            <w:pPr>
              <w:rPr>
                <w:rFonts w:asciiTheme="minorHAnsi" w:hAnsiTheme="minorHAnsi"/>
                <w:b/>
                <w:sz w:val="22"/>
                <w:szCs w:val="22"/>
                <w:highlight w:val="green"/>
                <w:lang w:val="fr-FR"/>
              </w:rPr>
            </w:pPr>
          </w:p>
          <w:p w:rsidR="00F42CF0" w:rsidRPr="009A3EB4" w:rsidRDefault="00F42CF0" w:rsidP="00A320FC">
            <w:pPr>
              <w:rPr>
                <w:rFonts w:asciiTheme="minorHAnsi" w:hAnsiTheme="minorHAnsi"/>
                <w:b/>
                <w:sz w:val="22"/>
                <w:szCs w:val="22"/>
                <w:highlight w:val="green"/>
                <w:lang w:val="fr-FR"/>
              </w:rPr>
            </w:pPr>
          </w:p>
          <w:p w:rsidR="00F42CF0" w:rsidRPr="009A3EB4" w:rsidRDefault="00F42CF0" w:rsidP="00A320FC">
            <w:pPr>
              <w:rPr>
                <w:rFonts w:asciiTheme="minorHAnsi" w:hAnsiTheme="minorHAnsi"/>
                <w:b/>
                <w:sz w:val="22"/>
                <w:szCs w:val="22"/>
                <w:highlight w:val="green"/>
                <w:lang w:val="fr-FR"/>
              </w:rPr>
            </w:pPr>
          </w:p>
          <w:p w:rsidR="00F42CF0" w:rsidRPr="009A3EB4" w:rsidRDefault="00F42CF0" w:rsidP="00A320FC">
            <w:pPr>
              <w:rPr>
                <w:rFonts w:asciiTheme="minorHAnsi" w:hAnsiTheme="minorHAnsi"/>
                <w:b/>
                <w:sz w:val="22"/>
                <w:szCs w:val="22"/>
                <w:highlight w:val="green"/>
                <w:lang w:val="fr-FR"/>
              </w:rPr>
            </w:pPr>
          </w:p>
          <w:p w:rsidR="00F42CF0" w:rsidRPr="009A3EB4" w:rsidRDefault="00F42CF0" w:rsidP="00A320FC">
            <w:pPr>
              <w:rPr>
                <w:rFonts w:asciiTheme="minorHAnsi" w:hAnsiTheme="minorHAnsi"/>
                <w:b/>
                <w:sz w:val="22"/>
                <w:szCs w:val="22"/>
                <w:highlight w:val="green"/>
                <w:lang w:val="fr-FR"/>
              </w:rPr>
            </w:pPr>
          </w:p>
          <w:p w:rsidR="00F42CF0" w:rsidRPr="009A3EB4" w:rsidRDefault="00F42CF0" w:rsidP="00A320FC">
            <w:pPr>
              <w:rPr>
                <w:rFonts w:asciiTheme="minorHAnsi" w:hAnsiTheme="minorHAnsi"/>
                <w:b/>
                <w:sz w:val="22"/>
                <w:szCs w:val="22"/>
                <w:highlight w:val="green"/>
                <w:lang w:val="fr-FR"/>
              </w:rPr>
            </w:pPr>
          </w:p>
          <w:p w:rsidR="00A320FC" w:rsidRPr="00287B41" w:rsidRDefault="00696AA2" w:rsidP="00A320FC">
            <w:pPr>
              <w:rPr>
                <w:rFonts w:asciiTheme="minorHAnsi" w:hAnsiTheme="minorHAnsi"/>
                <w:b/>
                <w:color w:val="00B050"/>
                <w:sz w:val="22"/>
                <w:szCs w:val="22"/>
              </w:rPr>
            </w:pPr>
            <w:r w:rsidRPr="00946B95">
              <w:rPr>
                <w:rFonts w:asciiTheme="minorHAnsi" w:hAnsiTheme="minorHAnsi"/>
                <w:b/>
                <w:sz w:val="22"/>
                <w:szCs w:val="22"/>
                <w:highlight w:val="green"/>
              </w:rPr>
              <w:t>+</w:t>
            </w:r>
            <w:r w:rsidRPr="00815B62">
              <w:rPr>
                <w:rFonts w:asciiTheme="minorHAnsi" w:hAnsiTheme="minorHAnsi"/>
                <w:b/>
                <w:color w:val="00B050"/>
                <w:sz w:val="22"/>
                <w:szCs w:val="22"/>
              </w:rPr>
              <w:t xml:space="preserve"> </w:t>
            </w:r>
            <w:r w:rsidR="00287B41">
              <w:rPr>
                <w:rFonts w:asciiTheme="minorHAnsi" w:hAnsiTheme="minorHAnsi"/>
                <w:sz w:val="22"/>
                <w:szCs w:val="22"/>
              </w:rPr>
              <w:t>Konnektorenliste</w:t>
            </w:r>
          </w:p>
          <w:p w:rsidR="00A320FC" w:rsidRPr="00815B62" w:rsidRDefault="00A320FC" w:rsidP="00A320FC">
            <w:pPr>
              <w:rPr>
                <w:rFonts w:asciiTheme="minorHAnsi" w:hAnsiTheme="minorHAnsi"/>
                <w:sz w:val="22"/>
                <w:szCs w:val="22"/>
              </w:rPr>
            </w:pPr>
          </w:p>
          <w:p w:rsidR="00F42CF0" w:rsidRDefault="00F42CF0" w:rsidP="00F25442">
            <w:pPr>
              <w:rPr>
                <w:rFonts w:asciiTheme="minorHAnsi" w:hAnsiTheme="minorHAnsi"/>
                <w:sz w:val="22"/>
                <w:szCs w:val="22"/>
              </w:rPr>
            </w:pPr>
          </w:p>
          <w:p w:rsidR="00902A68" w:rsidRPr="00815B62" w:rsidRDefault="00696AA2" w:rsidP="00F25442">
            <w:pPr>
              <w:rPr>
                <w:rFonts w:asciiTheme="minorHAnsi" w:hAnsiTheme="minorHAnsi"/>
                <w:sz w:val="22"/>
                <w:szCs w:val="22"/>
              </w:rPr>
            </w:pPr>
            <w:r w:rsidRPr="00815B62">
              <w:rPr>
                <w:rFonts w:asciiTheme="minorHAnsi" w:hAnsiTheme="minorHAnsi"/>
                <w:sz w:val="22"/>
                <w:szCs w:val="22"/>
              </w:rPr>
              <w:t>Oder</w:t>
            </w:r>
            <w:r w:rsidR="00A320FC" w:rsidRPr="00815B62">
              <w:rPr>
                <w:rFonts w:asciiTheme="minorHAnsi" w:hAnsiTheme="minorHAnsi"/>
                <w:sz w:val="22"/>
                <w:szCs w:val="22"/>
              </w:rPr>
              <w:t xml:space="preserve"> alternativ : angepasster Evaluationsbogen (ohne Objektpronomen, aber mit zusätzlichen Beispielen und dem Kriterium Tempusgebrauch; Integration einiger weniger weiterer Kriterien aus: </w:t>
            </w:r>
            <w:r w:rsidR="002B04F4">
              <w:rPr>
                <w:rFonts w:asciiTheme="minorHAnsi" w:hAnsiTheme="minorHAnsi"/>
                <w:sz w:val="22"/>
                <w:szCs w:val="22"/>
              </w:rPr>
              <w:t>LH</w:t>
            </w:r>
            <w:r w:rsidRPr="00815B62">
              <w:rPr>
                <w:rFonts w:asciiTheme="minorHAnsi" w:hAnsiTheme="minorHAnsi"/>
                <w:sz w:val="22"/>
                <w:szCs w:val="22"/>
              </w:rPr>
              <w:t xml:space="preserve">, </w:t>
            </w:r>
            <w:r w:rsidR="00A320FC" w:rsidRPr="00815B62">
              <w:rPr>
                <w:rFonts w:asciiTheme="minorHAnsi" w:hAnsiTheme="minorHAnsi"/>
                <w:sz w:val="22"/>
                <w:szCs w:val="22"/>
              </w:rPr>
              <w:t>Diagnose- und Fördermaterial, S. 29)</w:t>
            </w:r>
          </w:p>
        </w:tc>
      </w:tr>
      <w:tr w:rsidR="00696AA2" w:rsidRPr="00894349" w:rsidTr="00F25442">
        <w:tc>
          <w:tcPr>
            <w:tcW w:w="14218" w:type="dxa"/>
            <w:gridSpan w:val="5"/>
          </w:tcPr>
          <w:p w:rsidR="00696AA2" w:rsidRPr="002B04F4" w:rsidRDefault="00696AA2" w:rsidP="00F25442">
            <w:pPr>
              <w:rPr>
                <w:rFonts w:asciiTheme="minorHAnsi" w:hAnsiTheme="minorHAnsi"/>
                <w:sz w:val="22"/>
                <w:szCs w:val="22"/>
                <w:lang w:val="fr-FR"/>
              </w:rPr>
            </w:pPr>
            <w:r w:rsidRPr="002B04F4">
              <w:rPr>
                <w:rFonts w:asciiTheme="minorHAnsi" w:hAnsiTheme="minorHAnsi"/>
                <w:b/>
                <w:sz w:val="22"/>
                <w:szCs w:val="22"/>
                <w:lang w:val="fr-FR"/>
              </w:rPr>
              <w:lastRenderedPageBreak/>
              <w:t>Abschluss:  Mail an einen französischen Freund : Présente deux journées de ta semaine</w:t>
            </w:r>
            <w:r w:rsidRPr="002B04F4">
              <w:rPr>
                <w:rFonts w:asciiTheme="minorHAnsi" w:hAnsiTheme="minorHAnsi"/>
                <w:sz w:val="22"/>
                <w:szCs w:val="22"/>
                <w:lang w:val="fr-FR"/>
              </w:rPr>
              <w:t xml:space="preserve"> (= Tâche A, </w:t>
            </w:r>
            <w:r w:rsidR="002B04F4" w:rsidRPr="002B04F4">
              <w:rPr>
                <w:rFonts w:asciiTheme="minorHAnsi" w:hAnsiTheme="minorHAnsi"/>
                <w:sz w:val="22"/>
                <w:szCs w:val="22"/>
                <w:lang w:val="fr-FR"/>
              </w:rPr>
              <w:t>SB</w:t>
            </w:r>
            <w:r w:rsidRPr="002B04F4">
              <w:rPr>
                <w:rFonts w:asciiTheme="minorHAnsi" w:hAnsiTheme="minorHAnsi"/>
                <w:sz w:val="22"/>
                <w:szCs w:val="22"/>
                <w:lang w:val="fr-FR"/>
              </w:rPr>
              <w:t>, S. 97)</w:t>
            </w:r>
          </w:p>
        </w:tc>
      </w:tr>
      <w:tr w:rsidR="00902A68" w:rsidRPr="00696AA2" w:rsidTr="00AC7B0D">
        <w:tc>
          <w:tcPr>
            <w:tcW w:w="1543" w:type="dxa"/>
          </w:tcPr>
          <w:p w:rsidR="00902A68" w:rsidRPr="00815B62" w:rsidRDefault="00E343E6" w:rsidP="00F25442">
            <w:pPr>
              <w:rPr>
                <w:rFonts w:asciiTheme="minorHAnsi" w:hAnsiTheme="minorHAnsi"/>
                <w:sz w:val="22"/>
                <w:szCs w:val="22"/>
              </w:rPr>
            </w:pPr>
            <w:r w:rsidRPr="00815B62">
              <w:rPr>
                <w:rFonts w:asciiTheme="minorHAnsi" w:hAnsiTheme="minorHAnsi"/>
                <w:sz w:val="22"/>
                <w:szCs w:val="22"/>
              </w:rPr>
              <w:t>20-23</w:t>
            </w:r>
          </w:p>
          <w:p w:rsidR="00E343E6" w:rsidRPr="00815B62" w:rsidRDefault="00E343E6" w:rsidP="00F25442">
            <w:pPr>
              <w:rPr>
                <w:rFonts w:asciiTheme="minorHAnsi" w:hAnsiTheme="minorHAnsi"/>
                <w:sz w:val="22"/>
                <w:szCs w:val="22"/>
              </w:rPr>
            </w:pPr>
          </w:p>
          <w:p w:rsidR="00E343E6" w:rsidRPr="00815B62" w:rsidRDefault="00E343E6" w:rsidP="00F25442">
            <w:pPr>
              <w:rPr>
                <w:rFonts w:asciiTheme="minorHAnsi" w:hAnsiTheme="minorHAnsi"/>
                <w:sz w:val="22"/>
                <w:szCs w:val="22"/>
              </w:rPr>
            </w:pPr>
            <w:r w:rsidRPr="00815B62">
              <w:rPr>
                <w:rFonts w:asciiTheme="minorHAnsi" w:hAnsiTheme="minorHAnsi"/>
                <w:sz w:val="22"/>
                <w:szCs w:val="22"/>
              </w:rPr>
              <w:t>Unité 6:</w:t>
            </w:r>
          </w:p>
          <w:p w:rsidR="00E343E6" w:rsidRPr="00815B62" w:rsidRDefault="00E343E6" w:rsidP="00F25442">
            <w:pPr>
              <w:rPr>
                <w:rFonts w:asciiTheme="minorHAnsi" w:hAnsiTheme="minorHAnsi"/>
                <w:sz w:val="22"/>
                <w:szCs w:val="22"/>
              </w:rPr>
            </w:pPr>
            <w:r w:rsidRPr="00815B62">
              <w:rPr>
                <w:rFonts w:asciiTheme="minorHAnsi" w:hAnsiTheme="minorHAnsi"/>
                <w:sz w:val="22"/>
                <w:szCs w:val="22"/>
              </w:rPr>
              <w:t>Ma ville, mon quartier</w:t>
            </w:r>
          </w:p>
          <w:p w:rsidR="00E343E6" w:rsidRPr="00815B62" w:rsidRDefault="00E343E6" w:rsidP="00F25442">
            <w:pPr>
              <w:rPr>
                <w:rFonts w:asciiTheme="minorHAnsi" w:hAnsiTheme="minorHAnsi"/>
                <w:sz w:val="22"/>
                <w:szCs w:val="22"/>
              </w:rPr>
            </w:pPr>
          </w:p>
        </w:tc>
        <w:tc>
          <w:tcPr>
            <w:tcW w:w="2109" w:type="dxa"/>
          </w:tcPr>
          <w:p w:rsidR="00902A68" w:rsidRPr="00815B62" w:rsidRDefault="00E343E6" w:rsidP="00E343E6">
            <w:pPr>
              <w:pStyle w:val="Listenabsatz"/>
              <w:numPr>
                <w:ilvl w:val="0"/>
                <w:numId w:val="3"/>
              </w:numPr>
              <w:ind w:left="300" w:hanging="300"/>
              <w:rPr>
                <w:rFonts w:asciiTheme="minorHAnsi" w:hAnsiTheme="minorHAnsi"/>
                <w:b/>
                <w:sz w:val="22"/>
                <w:szCs w:val="22"/>
              </w:rPr>
            </w:pPr>
            <w:r w:rsidRPr="00815B62">
              <w:rPr>
                <w:rFonts w:asciiTheme="minorHAnsi" w:hAnsiTheme="minorHAnsi"/>
                <w:b/>
                <w:sz w:val="22"/>
                <w:szCs w:val="22"/>
              </w:rPr>
              <w:t>Sprachmittlung</w:t>
            </w:r>
          </w:p>
        </w:tc>
        <w:tc>
          <w:tcPr>
            <w:tcW w:w="3402" w:type="dxa"/>
          </w:tcPr>
          <w:p w:rsidR="00E343E6" w:rsidRPr="00815B62" w:rsidRDefault="00815B62" w:rsidP="00E343E6">
            <w:pPr>
              <w:tabs>
                <w:tab w:val="left" w:pos="912"/>
              </w:tabs>
              <w:rPr>
                <w:rFonts w:asciiTheme="minorHAnsi" w:hAnsiTheme="minorHAnsi"/>
                <w:sz w:val="22"/>
                <w:szCs w:val="22"/>
              </w:rPr>
            </w:pPr>
            <w:r w:rsidRPr="00815B62">
              <w:rPr>
                <w:rFonts w:asciiTheme="minorHAnsi" w:hAnsiTheme="minorHAnsi"/>
                <w:sz w:val="22"/>
                <w:szCs w:val="22"/>
              </w:rPr>
              <w:t>…</w:t>
            </w:r>
            <w:r w:rsidR="00E343E6" w:rsidRPr="00815B62">
              <w:rPr>
                <w:rFonts w:asciiTheme="minorHAnsi" w:hAnsiTheme="minorHAnsi"/>
                <w:sz w:val="22"/>
                <w:szCs w:val="22"/>
              </w:rPr>
              <w:t xml:space="preserve"> sehr kurze, deutlich artikulierte Mitteilungen mit bekanntem Vokabular in die jew</w:t>
            </w:r>
            <w:r w:rsidR="00287D9F">
              <w:rPr>
                <w:rFonts w:asciiTheme="minorHAnsi" w:hAnsiTheme="minorHAnsi"/>
                <w:sz w:val="22"/>
                <w:szCs w:val="22"/>
              </w:rPr>
              <w:t xml:space="preserve">eils andere Sprache übertragen </w:t>
            </w:r>
            <w:r w:rsidR="00E343E6" w:rsidRPr="00815B62">
              <w:rPr>
                <w:rFonts w:asciiTheme="minorHAnsi" w:hAnsiTheme="minorHAnsi"/>
                <w:sz w:val="22"/>
                <w:szCs w:val="22"/>
              </w:rPr>
              <w:t>3.2.</w:t>
            </w:r>
            <w:r w:rsidR="00287D9F">
              <w:rPr>
                <w:rFonts w:asciiTheme="minorHAnsi" w:hAnsiTheme="minorHAnsi"/>
                <w:sz w:val="22"/>
                <w:szCs w:val="22"/>
              </w:rPr>
              <w:t>3.6 (</w:t>
            </w:r>
            <w:r w:rsidRPr="00815B62">
              <w:rPr>
                <w:rFonts w:asciiTheme="minorHAnsi" w:hAnsiTheme="minorHAnsi"/>
                <w:sz w:val="22"/>
                <w:szCs w:val="22"/>
              </w:rPr>
              <w:t>1)</w:t>
            </w:r>
          </w:p>
          <w:p w:rsidR="00E343E6" w:rsidRPr="00815B62" w:rsidRDefault="00E343E6" w:rsidP="00E343E6">
            <w:pPr>
              <w:rPr>
                <w:rFonts w:asciiTheme="minorHAnsi" w:hAnsiTheme="minorHAnsi"/>
                <w:sz w:val="22"/>
                <w:szCs w:val="22"/>
              </w:rPr>
            </w:pPr>
          </w:p>
          <w:p w:rsidR="00E343E6" w:rsidRPr="00815B62" w:rsidRDefault="00815B62" w:rsidP="00E343E6">
            <w:pPr>
              <w:rPr>
                <w:rFonts w:asciiTheme="minorHAnsi" w:hAnsiTheme="minorHAnsi"/>
                <w:sz w:val="22"/>
                <w:szCs w:val="22"/>
              </w:rPr>
            </w:pPr>
            <w:r w:rsidRPr="00815B62">
              <w:rPr>
                <w:rFonts w:asciiTheme="minorHAnsi" w:hAnsiTheme="minorHAnsi"/>
                <w:sz w:val="22"/>
                <w:szCs w:val="22"/>
              </w:rPr>
              <w:t>…</w:t>
            </w:r>
            <w:r w:rsidR="00E343E6" w:rsidRPr="00815B62">
              <w:rPr>
                <w:rFonts w:asciiTheme="minorHAnsi" w:hAnsiTheme="minorHAnsi"/>
                <w:sz w:val="22"/>
                <w:szCs w:val="22"/>
              </w:rPr>
              <w:t xml:space="preserve"> aus einfachen, deutlich artiku</w:t>
            </w:r>
            <w:r w:rsidR="00287D9F">
              <w:rPr>
                <w:rFonts w:asciiTheme="minorHAnsi" w:hAnsiTheme="minorHAnsi"/>
                <w:sz w:val="22"/>
                <w:szCs w:val="22"/>
              </w:rPr>
              <w:t xml:space="preserve">- </w:t>
            </w:r>
            <w:r w:rsidR="00E343E6" w:rsidRPr="00815B62">
              <w:rPr>
                <w:rFonts w:asciiTheme="minorHAnsi" w:hAnsiTheme="minorHAnsi"/>
                <w:sz w:val="22"/>
                <w:szCs w:val="22"/>
              </w:rPr>
              <w:t>lierten Gesprächen</w:t>
            </w:r>
            <w:ins w:id="1" w:author="Egerding, Dr. Elisabeth (RPT)" w:date="2015-01-19T15:00:00Z">
              <w:r w:rsidR="00E343E6" w:rsidRPr="00815B62">
                <w:rPr>
                  <w:rFonts w:asciiTheme="minorHAnsi" w:hAnsiTheme="minorHAnsi"/>
                  <w:sz w:val="22"/>
                  <w:szCs w:val="22"/>
                </w:rPr>
                <w:t xml:space="preserve"> </w:t>
              </w:r>
            </w:ins>
            <w:r w:rsidR="00E343E6" w:rsidRPr="00815B62">
              <w:rPr>
                <w:rFonts w:asciiTheme="minorHAnsi" w:hAnsiTheme="minorHAnsi"/>
                <w:sz w:val="22"/>
                <w:szCs w:val="22"/>
              </w:rPr>
              <w:t>ihres Erfah</w:t>
            </w:r>
            <w:r w:rsidR="00287D9F">
              <w:rPr>
                <w:rFonts w:asciiTheme="minorHAnsi" w:hAnsiTheme="minorHAnsi"/>
                <w:sz w:val="22"/>
                <w:szCs w:val="22"/>
              </w:rPr>
              <w:t xml:space="preserve">- </w:t>
            </w:r>
            <w:r w:rsidR="00E343E6" w:rsidRPr="00815B62">
              <w:rPr>
                <w:rFonts w:asciiTheme="minorHAnsi" w:hAnsiTheme="minorHAnsi"/>
                <w:sz w:val="22"/>
                <w:szCs w:val="22"/>
              </w:rPr>
              <w:t>rungshorizonts beziehungs</w:t>
            </w:r>
            <w:r w:rsidR="00287D9F">
              <w:rPr>
                <w:rFonts w:asciiTheme="minorHAnsi" w:hAnsiTheme="minorHAnsi"/>
                <w:sz w:val="22"/>
                <w:szCs w:val="22"/>
              </w:rPr>
              <w:t>weise zu vertrauten Themen in der Stan- dardsprache</w:t>
            </w:r>
            <w:r w:rsidR="00E343E6" w:rsidRPr="00815B62">
              <w:rPr>
                <w:rFonts w:asciiTheme="minorHAnsi" w:hAnsiTheme="minorHAnsi"/>
                <w:sz w:val="22"/>
                <w:szCs w:val="22"/>
              </w:rPr>
              <w:t xml:space="preserve"> eine klar erkennbare Information</w:t>
            </w:r>
            <w:ins w:id="2" w:author="Egerding, Dr. Elisabeth (RPT)" w:date="2015-01-19T15:01:00Z">
              <w:r w:rsidR="00E343E6" w:rsidRPr="00815B62">
                <w:rPr>
                  <w:rFonts w:asciiTheme="minorHAnsi" w:hAnsiTheme="minorHAnsi"/>
                  <w:sz w:val="22"/>
                  <w:szCs w:val="22"/>
                </w:rPr>
                <w:t xml:space="preserve"> </w:t>
              </w:r>
            </w:ins>
            <w:r w:rsidR="00E343E6" w:rsidRPr="00815B62">
              <w:rPr>
                <w:rFonts w:asciiTheme="minorHAnsi" w:hAnsiTheme="minorHAnsi"/>
                <w:sz w:val="22"/>
                <w:szCs w:val="22"/>
              </w:rPr>
              <w:t>entnehmen und</w:t>
            </w:r>
            <w:ins w:id="3" w:author="Egerding, Dr. Elisabeth (RPT)" w:date="2015-01-19T15:01:00Z">
              <w:r w:rsidR="00E343E6" w:rsidRPr="00815B62">
                <w:rPr>
                  <w:rFonts w:asciiTheme="minorHAnsi" w:hAnsiTheme="minorHAnsi"/>
                  <w:sz w:val="22"/>
                  <w:szCs w:val="22"/>
                </w:rPr>
                <w:t xml:space="preserve"> </w:t>
              </w:r>
            </w:ins>
            <w:r w:rsidR="00E343E6" w:rsidRPr="00815B62">
              <w:rPr>
                <w:rFonts w:asciiTheme="minorHAnsi" w:hAnsiTheme="minorHAnsi"/>
                <w:sz w:val="22"/>
                <w:szCs w:val="22"/>
              </w:rPr>
              <w:t>diese in die jeweils andere Sprache über</w:t>
            </w:r>
            <w:r w:rsidR="00287D9F">
              <w:rPr>
                <w:rFonts w:asciiTheme="minorHAnsi" w:hAnsiTheme="minorHAnsi"/>
                <w:sz w:val="22"/>
                <w:szCs w:val="22"/>
              </w:rPr>
              <w:t xml:space="preserve">- </w:t>
            </w:r>
            <w:r w:rsidR="00E343E6" w:rsidRPr="00815B62">
              <w:rPr>
                <w:rFonts w:asciiTheme="minorHAnsi" w:hAnsiTheme="minorHAnsi"/>
                <w:sz w:val="22"/>
                <w:szCs w:val="22"/>
              </w:rPr>
              <w:t>tragen</w:t>
            </w:r>
            <w:r w:rsidR="00287D9F">
              <w:rPr>
                <w:rFonts w:asciiTheme="minorHAnsi" w:hAnsiTheme="minorHAnsi"/>
                <w:sz w:val="22"/>
                <w:szCs w:val="22"/>
              </w:rPr>
              <w:t xml:space="preserve"> 3.2.3.6 (</w:t>
            </w:r>
            <w:r w:rsidRPr="00815B62">
              <w:rPr>
                <w:rFonts w:asciiTheme="minorHAnsi" w:hAnsiTheme="minorHAnsi"/>
                <w:sz w:val="22"/>
                <w:szCs w:val="22"/>
              </w:rPr>
              <w:t>2)</w:t>
            </w:r>
          </w:p>
          <w:p w:rsidR="00E343E6" w:rsidRPr="00815B62" w:rsidRDefault="00E343E6" w:rsidP="00E343E6">
            <w:pPr>
              <w:rPr>
                <w:rFonts w:asciiTheme="minorHAnsi" w:hAnsiTheme="minorHAnsi"/>
                <w:sz w:val="22"/>
                <w:szCs w:val="22"/>
              </w:rPr>
            </w:pPr>
          </w:p>
          <w:p w:rsidR="00E343E6" w:rsidRPr="00815B62" w:rsidRDefault="00815B62" w:rsidP="00E343E6">
            <w:pPr>
              <w:rPr>
                <w:rFonts w:asciiTheme="minorHAnsi" w:eastAsia="Times New Roman" w:hAnsiTheme="minorHAnsi"/>
                <w:sz w:val="22"/>
                <w:szCs w:val="22"/>
                <w:lang w:eastAsia="de-DE"/>
              </w:rPr>
            </w:pPr>
            <w:r w:rsidRPr="00815B62">
              <w:rPr>
                <w:rFonts w:asciiTheme="minorHAnsi" w:hAnsiTheme="minorHAnsi"/>
                <w:sz w:val="22"/>
                <w:szCs w:val="22"/>
              </w:rPr>
              <w:t>…</w:t>
            </w:r>
            <w:r w:rsidR="00E343E6" w:rsidRPr="00815B62">
              <w:rPr>
                <w:rFonts w:asciiTheme="minorHAnsi" w:hAnsiTheme="minorHAnsi"/>
                <w:sz w:val="22"/>
                <w:szCs w:val="22"/>
              </w:rPr>
              <w:t xml:space="preserve"> aus kurzen, syntaktisch und morphologisch einfachen didakti</w:t>
            </w:r>
            <w:r w:rsidR="00287D9F">
              <w:rPr>
                <w:rFonts w:asciiTheme="minorHAnsi" w:hAnsiTheme="minorHAnsi"/>
                <w:sz w:val="22"/>
                <w:szCs w:val="22"/>
              </w:rPr>
              <w:t xml:space="preserve">- </w:t>
            </w:r>
            <w:r w:rsidR="00E343E6" w:rsidRPr="00815B62">
              <w:rPr>
                <w:rFonts w:asciiTheme="minorHAnsi" w:hAnsiTheme="minorHAnsi"/>
                <w:sz w:val="22"/>
                <w:szCs w:val="22"/>
              </w:rPr>
              <w:t>sierten oder authentischen Texten zu vertrauten Themen mit ihnen bekanntem Wortschatz eine zen</w:t>
            </w:r>
            <w:r w:rsidR="00287D9F">
              <w:rPr>
                <w:rFonts w:asciiTheme="minorHAnsi" w:hAnsiTheme="minorHAnsi"/>
                <w:sz w:val="22"/>
                <w:szCs w:val="22"/>
              </w:rPr>
              <w:t xml:space="preserve">- </w:t>
            </w:r>
            <w:r w:rsidR="00E343E6" w:rsidRPr="00815B62">
              <w:rPr>
                <w:rFonts w:asciiTheme="minorHAnsi" w:hAnsiTheme="minorHAnsi"/>
                <w:sz w:val="22"/>
                <w:szCs w:val="22"/>
              </w:rPr>
              <w:t>trale, leicht erkennbare Informa</w:t>
            </w:r>
            <w:r w:rsidR="00287D9F">
              <w:rPr>
                <w:rFonts w:asciiTheme="minorHAnsi" w:hAnsiTheme="minorHAnsi"/>
                <w:sz w:val="22"/>
                <w:szCs w:val="22"/>
              </w:rPr>
              <w:t xml:space="preserve">- </w:t>
            </w:r>
            <w:r w:rsidR="00E343E6" w:rsidRPr="00815B62">
              <w:rPr>
                <w:rFonts w:asciiTheme="minorHAnsi" w:hAnsiTheme="minorHAnsi"/>
                <w:sz w:val="22"/>
                <w:szCs w:val="22"/>
              </w:rPr>
              <w:t>tion entnehmen und diese in die jewei</w:t>
            </w:r>
            <w:r w:rsidR="00287D9F">
              <w:rPr>
                <w:rFonts w:asciiTheme="minorHAnsi" w:hAnsiTheme="minorHAnsi"/>
                <w:sz w:val="22"/>
                <w:szCs w:val="22"/>
              </w:rPr>
              <w:t>ls andere Sprache übertragen 3.2.3.6 (</w:t>
            </w:r>
            <w:r w:rsidRPr="00815B62">
              <w:rPr>
                <w:rFonts w:asciiTheme="minorHAnsi" w:hAnsiTheme="minorHAnsi"/>
                <w:sz w:val="22"/>
                <w:szCs w:val="22"/>
              </w:rPr>
              <w:t>3)</w:t>
            </w:r>
          </w:p>
          <w:p w:rsidR="00902A68" w:rsidRPr="00815B62" w:rsidRDefault="00902A68" w:rsidP="00F25442">
            <w:pPr>
              <w:rPr>
                <w:rFonts w:asciiTheme="minorHAnsi" w:hAnsiTheme="minorHAnsi"/>
                <w:sz w:val="22"/>
                <w:szCs w:val="22"/>
              </w:rPr>
            </w:pPr>
          </w:p>
        </w:tc>
        <w:tc>
          <w:tcPr>
            <w:tcW w:w="3582" w:type="dxa"/>
          </w:tcPr>
          <w:p w:rsidR="00815B62" w:rsidRPr="00815B62" w:rsidRDefault="00815B62" w:rsidP="00815B62">
            <w:pPr>
              <w:rPr>
                <w:rFonts w:asciiTheme="minorHAnsi" w:hAnsiTheme="minorHAnsi"/>
                <w:sz w:val="22"/>
                <w:szCs w:val="22"/>
              </w:rPr>
            </w:pPr>
            <w:r w:rsidRPr="00815B62">
              <w:rPr>
                <w:rFonts w:asciiTheme="minorHAnsi" w:hAnsiTheme="minorHAnsi"/>
                <w:sz w:val="22"/>
                <w:szCs w:val="22"/>
              </w:rPr>
              <w:t>Einführung in die Komponenten und in grundlegende Anforderungen der Sprachmittlung :</w:t>
            </w:r>
          </w:p>
          <w:p w:rsidR="00815B62" w:rsidRPr="00815B62" w:rsidRDefault="00815B62" w:rsidP="00815B62">
            <w:pPr>
              <w:rPr>
                <w:rFonts w:asciiTheme="minorHAnsi" w:hAnsiTheme="minorHAnsi"/>
                <w:sz w:val="22"/>
                <w:szCs w:val="22"/>
              </w:rPr>
            </w:pPr>
          </w:p>
          <w:p w:rsidR="00815B62" w:rsidRPr="002B04F4" w:rsidRDefault="002B04F4" w:rsidP="00815B62">
            <w:pPr>
              <w:rPr>
                <w:rFonts w:asciiTheme="minorHAnsi" w:hAnsiTheme="minorHAnsi"/>
                <w:sz w:val="22"/>
                <w:szCs w:val="22"/>
                <w:lang w:val="fr-FR"/>
              </w:rPr>
            </w:pPr>
            <w:r w:rsidRPr="002B04F4">
              <w:rPr>
                <w:rFonts w:asciiTheme="minorHAnsi" w:hAnsiTheme="minorHAnsi"/>
                <w:sz w:val="22"/>
                <w:szCs w:val="22"/>
                <w:lang w:val="fr-FR"/>
              </w:rPr>
              <w:t>SB</w:t>
            </w:r>
            <w:r w:rsidR="00815B62" w:rsidRPr="002B04F4">
              <w:rPr>
                <w:rFonts w:asciiTheme="minorHAnsi" w:hAnsiTheme="minorHAnsi"/>
                <w:sz w:val="22"/>
                <w:szCs w:val="22"/>
                <w:lang w:val="fr-FR"/>
              </w:rPr>
              <w:t>, S. 109, ex. 7 und S. 168/21 Méthodes</w:t>
            </w:r>
          </w:p>
          <w:p w:rsidR="00815B62" w:rsidRPr="002B04F4" w:rsidRDefault="00815B62" w:rsidP="00815B62">
            <w:pPr>
              <w:rPr>
                <w:rFonts w:asciiTheme="minorHAnsi" w:hAnsiTheme="minorHAnsi"/>
                <w:sz w:val="22"/>
                <w:szCs w:val="22"/>
                <w:lang w:val="fr-FR"/>
              </w:rPr>
            </w:pPr>
          </w:p>
          <w:p w:rsidR="00815B62" w:rsidRPr="00815B62" w:rsidRDefault="002B04F4" w:rsidP="00815B62">
            <w:pPr>
              <w:rPr>
                <w:rFonts w:asciiTheme="minorHAnsi" w:hAnsiTheme="minorHAnsi"/>
                <w:sz w:val="22"/>
                <w:szCs w:val="22"/>
                <w:lang w:val="fr-FR"/>
              </w:rPr>
            </w:pPr>
            <w:r>
              <w:rPr>
                <w:rFonts w:asciiTheme="minorHAnsi" w:hAnsiTheme="minorHAnsi"/>
                <w:sz w:val="22"/>
                <w:szCs w:val="22"/>
                <w:lang w:val="fr-FR"/>
              </w:rPr>
              <w:t>SB</w:t>
            </w:r>
            <w:r w:rsidR="00815B62" w:rsidRPr="00815B62">
              <w:rPr>
                <w:rFonts w:asciiTheme="minorHAnsi" w:hAnsiTheme="minorHAnsi"/>
                <w:sz w:val="22"/>
                <w:szCs w:val="22"/>
                <w:lang w:val="fr-FR"/>
              </w:rPr>
              <w:t>, S. 110, Text « Ma ville, mon quartier »</w:t>
            </w:r>
          </w:p>
          <w:p w:rsidR="00815B62" w:rsidRPr="00815B62" w:rsidRDefault="00815B62" w:rsidP="00815B62">
            <w:pPr>
              <w:rPr>
                <w:rFonts w:asciiTheme="minorHAnsi" w:hAnsiTheme="minorHAnsi"/>
                <w:sz w:val="22"/>
                <w:szCs w:val="22"/>
                <w:lang w:val="fr-FR"/>
              </w:rPr>
            </w:pPr>
          </w:p>
          <w:p w:rsidR="00815B62" w:rsidRPr="00815B62" w:rsidRDefault="002B04F4" w:rsidP="00815B62">
            <w:pPr>
              <w:rPr>
                <w:rFonts w:asciiTheme="minorHAnsi" w:hAnsiTheme="minorHAnsi"/>
                <w:sz w:val="22"/>
                <w:szCs w:val="22"/>
              </w:rPr>
            </w:pPr>
            <w:r>
              <w:rPr>
                <w:rFonts w:asciiTheme="minorHAnsi" w:hAnsiTheme="minorHAnsi"/>
                <w:sz w:val="22"/>
                <w:szCs w:val="22"/>
              </w:rPr>
              <w:t>SB</w:t>
            </w:r>
            <w:r w:rsidR="00815B62" w:rsidRPr="00815B62">
              <w:rPr>
                <w:rFonts w:asciiTheme="minorHAnsi" w:hAnsiTheme="minorHAnsi"/>
                <w:sz w:val="22"/>
                <w:szCs w:val="22"/>
              </w:rPr>
              <w:t>, S. 111, ex. 2</w:t>
            </w:r>
          </w:p>
          <w:p w:rsidR="00815B62" w:rsidRPr="00815B62" w:rsidRDefault="00815B62" w:rsidP="00815B62">
            <w:pPr>
              <w:rPr>
                <w:rFonts w:asciiTheme="minorHAnsi" w:hAnsiTheme="minorHAnsi"/>
                <w:sz w:val="22"/>
                <w:szCs w:val="22"/>
              </w:rPr>
            </w:pPr>
          </w:p>
          <w:p w:rsidR="00815B62" w:rsidRPr="00815B62" w:rsidRDefault="00815B62" w:rsidP="00815B62">
            <w:pPr>
              <w:rPr>
                <w:rFonts w:asciiTheme="minorHAnsi" w:hAnsiTheme="minorHAnsi"/>
                <w:sz w:val="22"/>
                <w:szCs w:val="22"/>
              </w:rPr>
            </w:pPr>
            <w:r w:rsidRPr="00815B62">
              <w:rPr>
                <w:rFonts w:asciiTheme="minorHAnsi" w:hAnsiTheme="minorHAnsi"/>
                <w:sz w:val="22"/>
                <w:szCs w:val="22"/>
              </w:rPr>
              <w:t>Sprachmittlung vom Französischen ins Deutsche in Gesprächen:</w:t>
            </w:r>
          </w:p>
          <w:p w:rsidR="00815B62" w:rsidRPr="00815B62" w:rsidRDefault="00815B62" w:rsidP="00815B62">
            <w:pPr>
              <w:rPr>
                <w:rFonts w:asciiTheme="minorHAnsi" w:hAnsiTheme="minorHAnsi"/>
                <w:sz w:val="22"/>
                <w:szCs w:val="22"/>
              </w:rPr>
            </w:pPr>
          </w:p>
          <w:p w:rsidR="00815B62" w:rsidRPr="00815B62" w:rsidRDefault="00815B62" w:rsidP="00815B62">
            <w:pPr>
              <w:rPr>
                <w:rFonts w:asciiTheme="minorHAnsi" w:hAnsiTheme="minorHAnsi"/>
                <w:sz w:val="22"/>
                <w:szCs w:val="22"/>
              </w:rPr>
            </w:pPr>
            <w:r w:rsidRPr="00815B62">
              <w:rPr>
                <w:rFonts w:asciiTheme="minorHAnsi" w:hAnsiTheme="minorHAnsi"/>
                <w:sz w:val="22"/>
                <w:szCs w:val="22"/>
              </w:rPr>
              <w:t>Hinführung auf der Grundlage eines verschriftlichten Dialogs:</w:t>
            </w:r>
          </w:p>
          <w:p w:rsidR="00815B62" w:rsidRPr="008943B3" w:rsidRDefault="002B04F4" w:rsidP="00815B62">
            <w:pPr>
              <w:rPr>
                <w:rFonts w:asciiTheme="minorHAnsi" w:hAnsiTheme="minorHAnsi"/>
                <w:sz w:val="22"/>
                <w:szCs w:val="22"/>
                <w:lang w:val="fr-FR"/>
              </w:rPr>
            </w:pPr>
            <w:r w:rsidRPr="008943B3">
              <w:rPr>
                <w:rFonts w:asciiTheme="minorHAnsi" w:hAnsiTheme="minorHAnsi"/>
                <w:sz w:val="22"/>
                <w:szCs w:val="22"/>
                <w:lang w:val="fr-FR"/>
              </w:rPr>
              <w:t>SB</w:t>
            </w:r>
            <w:r w:rsidR="00815B62" w:rsidRPr="008943B3">
              <w:rPr>
                <w:rFonts w:asciiTheme="minorHAnsi" w:hAnsiTheme="minorHAnsi"/>
                <w:sz w:val="22"/>
                <w:szCs w:val="22"/>
                <w:lang w:val="fr-FR"/>
              </w:rPr>
              <w:t>, S. 109, ex. 8</w:t>
            </w:r>
          </w:p>
          <w:p w:rsidR="00815B62" w:rsidRPr="008943B3" w:rsidRDefault="002B04F4" w:rsidP="00815B62">
            <w:pPr>
              <w:rPr>
                <w:rFonts w:asciiTheme="minorHAnsi" w:hAnsiTheme="minorHAnsi"/>
                <w:sz w:val="22"/>
                <w:szCs w:val="22"/>
                <w:lang w:val="fr-FR"/>
              </w:rPr>
            </w:pPr>
            <w:r w:rsidRPr="008943B3">
              <w:rPr>
                <w:rFonts w:asciiTheme="minorHAnsi" w:hAnsiTheme="minorHAnsi"/>
                <w:sz w:val="22"/>
                <w:szCs w:val="22"/>
                <w:lang w:val="fr-FR"/>
              </w:rPr>
              <w:t>LH</w:t>
            </w:r>
            <w:r w:rsidR="00815B62" w:rsidRPr="008943B3">
              <w:rPr>
                <w:rFonts w:asciiTheme="minorHAnsi" w:hAnsiTheme="minorHAnsi"/>
                <w:sz w:val="22"/>
                <w:szCs w:val="22"/>
                <w:lang w:val="fr-FR"/>
              </w:rPr>
              <w:t>, KV 63</w:t>
            </w:r>
          </w:p>
          <w:p w:rsidR="00815B62" w:rsidRPr="008943B3" w:rsidRDefault="00815B62" w:rsidP="00815B62">
            <w:pPr>
              <w:rPr>
                <w:rFonts w:asciiTheme="minorHAnsi" w:hAnsiTheme="minorHAnsi"/>
                <w:sz w:val="22"/>
                <w:szCs w:val="22"/>
                <w:lang w:val="fr-FR"/>
              </w:rPr>
            </w:pPr>
          </w:p>
          <w:p w:rsidR="00815B62" w:rsidRPr="007F38B0" w:rsidRDefault="00815B62" w:rsidP="00815B62">
            <w:pPr>
              <w:rPr>
                <w:rFonts w:asciiTheme="minorHAnsi" w:hAnsiTheme="minorHAnsi"/>
                <w:sz w:val="22"/>
                <w:szCs w:val="22"/>
                <w:lang w:val="fr-FR"/>
              </w:rPr>
            </w:pPr>
            <w:r w:rsidRPr="007F38B0">
              <w:rPr>
                <w:rFonts w:asciiTheme="minorHAnsi" w:hAnsiTheme="minorHAnsi"/>
                <w:sz w:val="22"/>
                <w:szCs w:val="22"/>
                <w:lang w:val="fr-FR"/>
              </w:rPr>
              <w:t>Cda, S. 55, ex. 5a+b</w:t>
            </w:r>
          </w:p>
          <w:p w:rsidR="00815B62" w:rsidRPr="008943B3" w:rsidRDefault="002B04F4" w:rsidP="00815B62">
            <w:pPr>
              <w:rPr>
                <w:rFonts w:asciiTheme="minorHAnsi" w:hAnsiTheme="minorHAnsi"/>
                <w:sz w:val="22"/>
                <w:szCs w:val="22"/>
              </w:rPr>
            </w:pPr>
            <w:r w:rsidRPr="008943B3">
              <w:rPr>
                <w:rFonts w:asciiTheme="minorHAnsi" w:hAnsiTheme="minorHAnsi"/>
                <w:sz w:val="22"/>
                <w:szCs w:val="22"/>
              </w:rPr>
              <w:t>SB</w:t>
            </w:r>
            <w:r w:rsidR="00815B62" w:rsidRPr="008943B3">
              <w:rPr>
                <w:rFonts w:asciiTheme="minorHAnsi" w:hAnsiTheme="minorHAnsi"/>
                <w:sz w:val="22"/>
                <w:szCs w:val="22"/>
              </w:rPr>
              <w:t>, S. 113, ex. 2</w:t>
            </w:r>
          </w:p>
          <w:p w:rsidR="00815B62" w:rsidRPr="008943B3" w:rsidRDefault="00815B62" w:rsidP="00815B62">
            <w:pPr>
              <w:rPr>
                <w:rFonts w:asciiTheme="minorHAnsi" w:hAnsiTheme="minorHAnsi"/>
                <w:sz w:val="22"/>
                <w:szCs w:val="22"/>
              </w:rPr>
            </w:pPr>
          </w:p>
          <w:p w:rsidR="00815B62" w:rsidRPr="00815B62" w:rsidRDefault="00815B62" w:rsidP="00815B62">
            <w:pPr>
              <w:rPr>
                <w:rFonts w:asciiTheme="minorHAnsi" w:hAnsiTheme="minorHAnsi"/>
                <w:sz w:val="22"/>
                <w:szCs w:val="22"/>
              </w:rPr>
            </w:pPr>
            <w:r w:rsidRPr="00815B62">
              <w:rPr>
                <w:rFonts w:asciiTheme="minorHAnsi" w:hAnsiTheme="minorHAnsi"/>
                <w:sz w:val="22"/>
                <w:szCs w:val="22"/>
              </w:rPr>
              <w:t xml:space="preserve">Entnahme ausgewählter </w:t>
            </w:r>
            <w:r w:rsidRPr="00815B62">
              <w:rPr>
                <w:rFonts w:asciiTheme="minorHAnsi" w:hAnsiTheme="minorHAnsi"/>
                <w:sz w:val="22"/>
                <w:szCs w:val="22"/>
              </w:rPr>
              <w:lastRenderedPageBreak/>
              <w:t xml:space="preserve">Informationen aus einem schriftlichen französischen Text und Sprachmittlung ins </w:t>
            </w:r>
          </w:p>
          <w:p w:rsidR="00815B62" w:rsidRPr="00815B62" w:rsidRDefault="00815B62" w:rsidP="00815B62">
            <w:pPr>
              <w:rPr>
                <w:rFonts w:asciiTheme="minorHAnsi" w:hAnsiTheme="minorHAnsi"/>
                <w:sz w:val="22"/>
                <w:szCs w:val="22"/>
              </w:rPr>
            </w:pPr>
            <w:r w:rsidRPr="00815B62">
              <w:rPr>
                <w:rFonts w:asciiTheme="minorHAnsi" w:hAnsiTheme="minorHAnsi"/>
                <w:sz w:val="22"/>
                <w:szCs w:val="22"/>
              </w:rPr>
              <w:t>Deutsche:</w:t>
            </w:r>
          </w:p>
          <w:p w:rsidR="00815B62" w:rsidRPr="00815B62" w:rsidRDefault="00815B62" w:rsidP="00815B62">
            <w:pPr>
              <w:rPr>
                <w:rFonts w:asciiTheme="minorHAnsi" w:hAnsiTheme="minorHAnsi"/>
                <w:sz w:val="22"/>
                <w:szCs w:val="22"/>
              </w:rPr>
            </w:pPr>
          </w:p>
          <w:p w:rsidR="00815B62" w:rsidRPr="00815B62" w:rsidRDefault="002B04F4" w:rsidP="00815B62">
            <w:pPr>
              <w:rPr>
                <w:rFonts w:asciiTheme="minorHAnsi" w:hAnsiTheme="minorHAnsi"/>
                <w:sz w:val="22"/>
                <w:szCs w:val="22"/>
              </w:rPr>
            </w:pPr>
            <w:r>
              <w:rPr>
                <w:rFonts w:asciiTheme="minorHAnsi" w:hAnsiTheme="minorHAnsi"/>
                <w:sz w:val="22"/>
                <w:szCs w:val="22"/>
              </w:rPr>
              <w:t>SB</w:t>
            </w:r>
            <w:r w:rsidR="00815B62" w:rsidRPr="00815B62">
              <w:rPr>
                <w:rFonts w:asciiTheme="minorHAnsi" w:hAnsiTheme="minorHAnsi"/>
                <w:sz w:val="22"/>
                <w:szCs w:val="22"/>
              </w:rPr>
              <w:t>, S. 135, ex.3</w:t>
            </w:r>
          </w:p>
          <w:p w:rsidR="00815B62" w:rsidRPr="00815B62" w:rsidRDefault="00815B62" w:rsidP="00815B62">
            <w:pPr>
              <w:rPr>
                <w:rFonts w:asciiTheme="minorHAnsi" w:hAnsiTheme="minorHAnsi"/>
                <w:sz w:val="22"/>
                <w:szCs w:val="22"/>
              </w:rPr>
            </w:pPr>
          </w:p>
          <w:p w:rsidR="00815B62" w:rsidRPr="00815B62" w:rsidRDefault="00815B62" w:rsidP="00815B62">
            <w:pPr>
              <w:rPr>
                <w:rFonts w:asciiTheme="minorHAnsi" w:hAnsiTheme="minorHAnsi"/>
                <w:sz w:val="22"/>
                <w:szCs w:val="22"/>
              </w:rPr>
            </w:pPr>
            <w:r w:rsidRPr="00815B62">
              <w:rPr>
                <w:rFonts w:asciiTheme="minorHAnsi" w:hAnsiTheme="minorHAnsi"/>
                <w:sz w:val="22"/>
                <w:szCs w:val="22"/>
              </w:rPr>
              <w:t xml:space="preserve">Entnahme ausgewählter Informationen aus einem schriftlichen deutschen Text und Sprachmittlung ins </w:t>
            </w:r>
          </w:p>
          <w:p w:rsidR="00815B62" w:rsidRPr="00815B62" w:rsidRDefault="00815B62" w:rsidP="00815B62">
            <w:pPr>
              <w:rPr>
                <w:rFonts w:asciiTheme="minorHAnsi" w:hAnsiTheme="minorHAnsi"/>
                <w:sz w:val="22"/>
                <w:szCs w:val="22"/>
              </w:rPr>
            </w:pPr>
            <w:r w:rsidRPr="00815B62">
              <w:rPr>
                <w:rFonts w:asciiTheme="minorHAnsi" w:hAnsiTheme="minorHAnsi"/>
                <w:sz w:val="22"/>
                <w:szCs w:val="22"/>
              </w:rPr>
              <w:t>Französische:</w:t>
            </w:r>
          </w:p>
          <w:p w:rsidR="00815B62" w:rsidRPr="00815B62" w:rsidRDefault="00815B62" w:rsidP="00815B62">
            <w:pPr>
              <w:rPr>
                <w:rFonts w:asciiTheme="minorHAnsi" w:hAnsiTheme="minorHAnsi"/>
                <w:sz w:val="22"/>
                <w:szCs w:val="22"/>
              </w:rPr>
            </w:pPr>
          </w:p>
          <w:p w:rsidR="00815B62" w:rsidRPr="00815B62" w:rsidRDefault="00815B62" w:rsidP="00815B62">
            <w:pPr>
              <w:rPr>
                <w:rFonts w:asciiTheme="minorHAnsi" w:hAnsiTheme="minorHAnsi"/>
                <w:sz w:val="22"/>
                <w:szCs w:val="22"/>
              </w:rPr>
            </w:pPr>
            <w:r w:rsidRPr="00815B62">
              <w:rPr>
                <w:rFonts w:asciiTheme="minorHAnsi" w:hAnsiTheme="minorHAnsi"/>
                <w:sz w:val="22"/>
                <w:szCs w:val="22"/>
              </w:rPr>
              <w:t>Übertragung von Informationen (die aber eher übersetzt werden):</w:t>
            </w:r>
          </w:p>
          <w:p w:rsidR="00815B62" w:rsidRPr="00815B62" w:rsidRDefault="00815B62" w:rsidP="00815B62">
            <w:pPr>
              <w:rPr>
                <w:rFonts w:asciiTheme="minorHAnsi" w:hAnsiTheme="minorHAnsi"/>
                <w:sz w:val="22"/>
                <w:szCs w:val="22"/>
              </w:rPr>
            </w:pPr>
          </w:p>
          <w:p w:rsidR="00815B62" w:rsidRPr="00815B62" w:rsidRDefault="00815B62" w:rsidP="00815B62">
            <w:pPr>
              <w:rPr>
                <w:rFonts w:asciiTheme="minorHAnsi" w:hAnsiTheme="minorHAnsi"/>
                <w:sz w:val="22"/>
                <w:szCs w:val="22"/>
              </w:rPr>
            </w:pPr>
            <w:r w:rsidRPr="00815B62">
              <w:rPr>
                <w:rFonts w:asciiTheme="minorHAnsi" w:hAnsiTheme="minorHAnsi"/>
                <w:sz w:val="22"/>
                <w:szCs w:val="22"/>
              </w:rPr>
              <w:t>Cda, S. 56, ex. 6a</w:t>
            </w:r>
          </w:p>
          <w:p w:rsidR="00815B62" w:rsidRPr="00815B62" w:rsidRDefault="00815B62" w:rsidP="00815B62">
            <w:pPr>
              <w:rPr>
                <w:rFonts w:asciiTheme="minorHAnsi" w:hAnsiTheme="minorHAnsi"/>
                <w:sz w:val="22"/>
                <w:szCs w:val="22"/>
              </w:rPr>
            </w:pPr>
          </w:p>
          <w:p w:rsidR="00815B62" w:rsidRPr="00815B62" w:rsidRDefault="00815B62" w:rsidP="00815B62">
            <w:pPr>
              <w:rPr>
                <w:rFonts w:asciiTheme="minorHAnsi" w:hAnsiTheme="minorHAnsi"/>
                <w:sz w:val="22"/>
                <w:szCs w:val="22"/>
              </w:rPr>
            </w:pPr>
            <w:r w:rsidRPr="00815B62">
              <w:rPr>
                <w:rFonts w:asciiTheme="minorHAnsi" w:hAnsiTheme="minorHAnsi"/>
                <w:sz w:val="22"/>
                <w:szCs w:val="22"/>
              </w:rPr>
              <w:t>Diagnose und Fördermaterial:</w:t>
            </w:r>
          </w:p>
          <w:p w:rsidR="00815B62" w:rsidRPr="007F38B0" w:rsidRDefault="00815B62" w:rsidP="00815B62">
            <w:pPr>
              <w:rPr>
                <w:rFonts w:asciiTheme="minorHAnsi" w:hAnsiTheme="minorHAnsi"/>
                <w:sz w:val="22"/>
                <w:szCs w:val="22"/>
              </w:rPr>
            </w:pPr>
            <w:r w:rsidRPr="00815B62">
              <w:rPr>
                <w:rFonts w:asciiTheme="minorHAnsi" w:hAnsiTheme="minorHAnsi"/>
                <w:sz w:val="22"/>
                <w:szCs w:val="22"/>
              </w:rPr>
              <w:br/>
            </w:r>
            <w:r w:rsidR="002B04F4">
              <w:rPr>
                <w:rFonts w:asciiTheme="minorHAnsi" w:hAnsiTheme="minorHAnsi"/>
                <w:sz w:val="22"/>
                <w:szCs w:val="22"/>
              </w:rPr>
              <w:t>SB</w:t>
            </w:r>
            <w:r w:rsidRPr="00815B62">
              <w:rPr>
                <w:rFonts w:asciiTheme="minorHAnsi" w:hAnsiTheme="minorHAnsi"/>
                <w:sz w:val="22"/>
                <w:szCs w:val="22"/>
              </w:rPr>
              <w:t xml:space="preserve">, S. 130, </w:t>
            </w:r>
            <w:r w:rsidRPr="007F38B0">
              <w:rPr>
                <w:rFonts w:asciiTheme="minorHAnsi" w:hAnsiTheme="minorHAnsi"/>
                <w:sz w:val="22"/>
                <w:szCs w:val="22"/>
              </w:rPr>
              <w:t>« </w:t>
            </w:r>
            <w:r w:rsidRPr="00815B62">
              <w:rPr>
                <w:rFonts w:asciiTheme="minorHAnsi" w:hAnsiTheme="minorHAnsi"/>
                <w:sz w:val="22"/>
                <w:szCs w:val="22"/>
              </w:rPr>
              <w:t>Recettes</w:t>
            </w:r>
            <w:r w:rsidRPr="007F38B0">
              <w:rPr>
                <w:rFonts w:asciiTheme="minorHAnsi" w:hAnsiTheme="minorHAnsi"/>
                <w:sz w:val="22"/>
                <w:szCs w:val="22"/>
              </w:rPr>
              <w:t> »</w:t>
            </w:r>
          </w:p>
          <w:p w:rsidR="00815B62" w:rsidRPr="00815B62" w:rsidRDefault="002B04F4" w:rsidP="00815B62">
            <w:pPr>
              <w:rPr>
                <w:rFonts w:asciiTheme="minorHAnsi" w:hAnsiTheme="minorHAnsi"/>
                <w:sz w:val="22"/>
                <w:szCs w:val="22"/>
              </w:rPr>
            </w:pPr>
            <w:r>
              <w:rPr>
                <w:rFonts w:asciiTheme="minorHAnsi" w:hAnsiTheme="minorHAnsi"/>
                <w:sz w:val="22"/>
                <w:szCs w:val="22"/>
              </w:rPr>
              <w:t>LH</w:t>
            </w:r>
            <w:r w:rsidR="00815B62" w:rsidRPr="00815B62">
              <w:rPr>
                <w:rFonts w:asciiTheme="minorHAnsi" w:hAnsiTheme="minorHAnsi"/>
                <w:sz w:val="22"/>
                <w:szCs w:val="22"/>
              </w:rPr>
              <w:t>, Fördermaterial,  S. 93, S. 104-106</w:t>
            </w:r>
          </w:p>
          <w:p w:rsidR="00902A68" w:rsidRPr="00815B62" w:rsidRDefault="00902A68" w:rsidP="00815B62">
            <w:pPr>
              <w:rPr>
                <w:rFonts w:asciiTheme="minorHAnsi" w:hAnsiTheme="minorHAnsi"/>
                <w:sz w:val="22"/>
                <w:szCs w:val="22"/>
              </w:rPr>
            </w:pPr>
          </w:p>
        </w:tc>
        <w:tc>
          <w:tcPr>
            <w:tcW w:w="3582" w:type="dxa"/>
          </w:tcPr>
          <w:p w:rsidR="00815B62" w:rsidRPr="00815B62" w:rsidRDefault="00815B62" w:rsidP="00815B62">
            <w:pPr>
              <w:rPr>
                <w:rFonts w:asciiTheme="minorHAnsi" w:hAnsiTheme="minorHAnsi"/>
                <w:b/>
                <w:color w:val="00B050"/>
                <w:sz w:val="22"/>
                <w:szCs w:val="22"/>
              </w:rPr>
            </w:pPr>
            <w:r w:rsidRPr="00946B95">
              <w:rPr>
                <w:rFonts w:asciiTheme="minorHAnsi" w:hAnsiTheme="minorHAnsi"/>
                <w:b/>
                <w:sz w:val="22"/>
                <w:szCs w:val="22"/>
                <w:highlight w:val="green"/>
              </w:rPr>
              <w:lastRenderedPageBreak/>
              <w:t>+</w:t>
            </w:r>
            <w:r w:rsidRPr="00946B95">
              <w:rPr>
                <w:rFonts w:asciiTheme="minorHAnsi" w:hAnsiTheme="minorHAnsi"/>
                <w:b/>
                <w:sz w:val="22"/>
                <w:szCs w:val="22"/>
              </w:rPr>
              <w:t xml:space="preserve"> </w:t>
            </w:r>
            <w:r w:rsidRPr="00815B62">
              <w:rPr>
                <w:rFonts w:asciiTheme="minorHAnsi" w:hAnsiTheme="minorHAnsi"/>
                <w:sz w:val="22"/>
                <w:szCs w:val="22"/>
              </w:rPr>
              <w:t>Übertragen von Mitteilungen (Situation: Schüleraustausch) in die jeweils andere Sprache :</w:t>
            </w:r>
          </w:p>
          <w:p w:rsidR="00815B62" w:rsidRPr="00815B62" w:rsidRDefault="00815B62" w:rsidP="00815B62">
            <w:pPr>
              <w:rPr>
                <w:rFonts w:asciiTheme="minorHAnsi" w:hAnsiTheme="minorHAnsi"/>
                <w:sz w:val="22"/>
                <w:szCs w:val="22"/>
              </w:rPr>
            </w:pPr>
          </w:p>
          <w:p w:rsidR="00815B62" w:rsidRPr="00815B62" w:rsidRDefault="00815B62" w:rsidP="00815B62">
            <w:pPr>
              <w:rPr>
                <w:rFonts w:asciiTheme="minorHAnsi" w:hAnsiTheme="minorHAnsi"/>
                <w:sz w:val="22"/>
                <w:szCs w:val="22"/>
              </w:rPr>
            </w:pPr>
            <w:r w:rsidRPr="00815B62">
              <w:rPr>
                <w:rFonts w:asciiTheme="minorHAnsi" w:hAnsiTheme="minorHAnsi"/>
                <w:sz w:val="22"/>
                <w:szCs w:val="22"/>
              </w:rPr>
              <w:t>Mitteilungen französischer Lehrer (Aufforderungen, Raumänderungen, Treffpunkte, Daten) im Rahmen des Schüleraustausches in Straßburg an die Schüler; Aufgabe: Mittlung ins Deutsche für den deutschen Austauschpartner</w:t>
            </w:r>
          </w:p>
          <w:p w:rsidR="00815B62" w:rsidRPr="00815B62" w:rsidRDefault="00815B62" w:rsidP="00815B62">
            <w:pPr>
              <w:rPr>
                <w:rFonts w:asciiTheme="minorHAnsi" w:hAnsiTheme="minorHAnsi"/>
                <w:sz w:val="22"/>
                <w:szCs w:val="22"/>
              </w:rPr>
            </w:pPr>
          </w:p>
          <w:p w:rsidR="00815B62" w:rsidRPr="00815B62" w:rsidRDefault="00815B62" w:rsidP="00815B62">
            <w:pPr>
              <w:rPr>
                <w:rFonts w:asciiTheme="minorHAnsi" w:hAnsiTheme="minorHAnsi"/>
                <w:sz w:val="22"/>
                <w:szCs w:val="22"/>
              </w:rPr>
            </w:pPr>
            <w:r w:rsidRPr="00815B62">
              <w:rPr>
                <w:rFonts w:asciiTheme="minorHAnsi" w:hAnsiTheme="minorHAnsi"/>
                <w:sz w:val="22"/>
                <w:szCs w:val="22"/>
              </w:rPr>
              <w:t>Mitteilungen</w:t>
            </w:r>
            <w:r w:rsidR="00287D9F">
              <w:rPr>
                <w:rFonts w:asciiTheme="minorHAnsi" w:hAnsiTheme="minorHAnsi"/>
                <w:sz w:val="22"/>
                <w:szCs w:val="22"/>
              </w:rPr>
              <w:t xml:space="preserve"> deutscher und französischer Lehrer (</w:t>
            </w:r>
            <w:r w:rsidRPr="00815B62">
              <w:rPr>
                <w:rFonts w:asciiTheme="minorHAnsi" w:hAnsiTheme="minorHAnsi"/>
                <w:sz w:val="22"/>
                <w:szCs w:val="22"/>
              </w:rPr>
              <w:t>Treffpunkte</w:t>
            </w:r>
            <w:r w:rsidR="00287D9F">
              <w:rPr>
                <w:rFonts w:asciiTheme="minorHAnsi" w:hAnsiTheme="minorHAnsi"/>
                <w:sz w:val="22"/>
                <w:szCs w:val="22"/>
              </w:rPr>
              <w:t>, Uhrzeiten etc.) an die</w:t>
            </w:r>
            <w:r w:rsidRPr="00815B62">
              <w:rPr>
                <w:rFonts w:asciiTheme="minorHAnsi" w:hAnsiTheme="minorHAnsi"/>
                <w:sz w:val="22"/>
                <w:szCs w:val="22"/>
              </w:rPr>
              <w:t xml:space="preserve"> Schüler; Au</w:t>
            </w:r>
            <w:r w:rsidR="00287D9F">
              <w:rPr>
                <w:rFonts w:asciiTheme="minorHAnsi" w:hAnsiTheme="minorHAnsi"/>
                <w:sz w:val="22"/>
                <w:szCs w:val="22"/>
              </w:rPr>
              <w:t>fgabe: Mittlung in die jeweils andere Sprache</w:t>
            </w:r>
            <w:r w:rsidRPr="00815B62">
              <w:rPr>
                <w:rFonts w:asciiTheme="minorHAnsi" w:hAnsiTheme="minorHAnsi"/>
                <w:sz w:val="22"/>
                <w:szCs w:val="22"/>
              </w:rPr>
              <w:t xml:space="preserve"> für den französischen Austauschpartner</w:t>
            </w:r>
            <w:r w:rsidR="00287D9F">
              <w:rPr>
                <w:rFonts w:asciiTheme="minorHAnsi" w:hAnsiTheme="minorHAnsi"/>
                <w:sz w:val="22"/>
                <w:szCs w:val="22"/>
              </w:rPr>
              <w:t xml:space="preserve"> bzw. für einen anderen deutschen Schüler, der nicht folgen kann</w:t>
            </w:r>
          </w:p>
          <w:p w:rsidR="00815B62" w:rsidRPr="00815B62" w:rsidRDefault="00815B62" w:rsidP="00815B62">
            <w:pPr>
              <w:rPr>
                <w:rFonts w:asciiTheme="minorHAnsi" w:hAnsiTheme="minorHAnsi"/>
                <w:sz w:val="22"/>
                <w:szCs w:val="22"/>
              </w:rPr>
            </w:pPr>
          </w:p>
          <w:p w:rsidR="00815B62" w:rsidRPr="00815B62" w:rsidRDefault="00815B62" w:rsidP="00815B62">
            <w:pPr>
              <w:rPr>
                <w:rFonts w:asciiTheme="minorHAnsi" w:hAnsiTheme="minorHAnsi"/>
                <w:sz w:val="22"/>
                <w:szCs w:val="22"/>
              </w:rPr>
            </w:pPr>
          </w:p>
          <w:p w:rsidR="00815B62" w:rsidRPr="00815B62" w:rsidRDefault="00815B62" w:rsidP="00815B62">
            <w:pPr>
              <w:rPr>
                <w:rFonts w:asciiTheme="minorHAnsi" w:hAnsiTheme="minorHAnsi"/>
                <w:sz w:val="22"/>
                <w:szCs w:val="22"/>
              </w:rPr>
            </w:pPr>
          </w:p>
          <w:p w:rsidR="00815B62" w:rsidRPr="00815B62" w:rsidRDefault="00815B62" w:rsidP="00815B62">
            <w:pPr>
              <w:rPr>
                <w:rFonts w:asciiTheme="minorHAnsi" w:hAnsiTheme="minorHAnsi"/>
                <w:b/>
                <w:color w:val="00B050"/>
                <w:sz w:val="22"/>
                <w:szCs w:val="22"/>
              </w:rPr>
            </w:pPr>
          </w:p>
          <w:p w:rsidR="00815B62" w:rsidRPr="00815B62" w:rsidRDefault="00815B62" w:rsidP="00815B62">
            <w:pPr>
              <w:rPr>
                <w:rFonts w:asciiTheme="minorHAnsi" w:hAnsiTheme="minorHAnsi"/>
                <w:b/>
                <w:color w:val="00B050"/>
                <w:sz w:val="22"/>
                <w:szCs w:val="22"/>
              </w:rPr>
            </w:pPr>
          </w:p>
          <w:p w:rsidR="00815B62" w:rsidRPr="00815B62" w:rsidRDefault="00815B62" w:rsidP="00815B62">
            <w:pPr>
              <w:rPr>
                <w:rFonts w:asciiTheme="minorHAnsi" w:hAnsiTheme="minorHAnsi"/>
                <w:b/>
                <w:color w:val="00B050"/>
                <w:sz w:val="22"/>
                <w:szCs w:val="22"/>
              </w:rPr>
            </w:pPr>
          </w:p>
          <w:p w:rsidR="00815B62" w:rsidRPr="00815B62" w:rsidRDefault="00815B62" w:rsidP="00815B62">
            <w:pPr>
              <w:rPr>
                <w:rFonts w:asciiTheme="minorHAnsi" w:hAnsiTheme="minorHAnsi"/>
                <w:b/>
                <w:color w:val="00B050"/>
                <w:sz w:val="22"/>
                <w:szCs w:val="22"/>
              </w:rPr>
            </w:pPr>
          </w:p>
          <w:p w:rsidR="00815B62" w:rsidRPr="00815B62" w:rsidRDefault="00815B62" w:rsidP="00815B62">
            <w:pPr>
              <w:rPr>
                <w:rFonts w:asciiTheme="minorHAnsi" w:hAnsiTheme="minorHAnsi"/>
                <w:b/>
                <w:color w:val="00B050"/>
                <w:sz w:val="22"/>
                <w:szCs w:val="22"/>
              </w:rPr>
            </w:pPr>
          </w:p>
          <w:p w:rsidR="00815B62" w:rsidRPr="00815B62" w:rsidRDefault="00815B62" w:rsidP="00815B62">
            <w:pPr>
              <w:rPr>
                <w:rFonts w:asciiTheme="minorHAnsi" w:hAnsiTheme="minorHAnsi"/>
                <w:b/>
                <w:color w:val="00B050"/>
                <w:sz w:val="22"/>
                <w:szCs w:val="22"/>
              </w:rPr>
            </w:pPr>
          </w:p>
          <w:p w:rsidR="00815B62" w:rsidRPr="00815B62" w:rsidRDefault="00815B62" w:rsidP="00815B62">
            <w:pPr>
              <w:rPr>
                <w:rFonts w:asciiTheme="minorHAnsi" w:hAnsiTheme="minorHAnsi"/>
                <w:b/>
                <w:color w:val="00B050"/>
                <w:sz w:val="22"/>
                <w:szCs w:val="22"/>
              </w:rPr>
            </w:pPr>
          </w:p>
          <w:p w:rsidR="00815B62" w:rsidRPr="00815B62" w:rsidRDefault="00815B62" w:rsidP="00815B62">
            <w:pPr>
              <w:rPr>
                <w:rFonts w:asciiTheme="minorHAnsi" w:hAnsiTheme="minorHAnsi"/>
                <w:b/>
                <w:color w:val="00B050"/>
                <w:sz w:val="22"/>
                <w:szCs w:val="22"/>
              </w:rPr>
            </w:pPr>
          </w:p>
          <w:p w:rsidR="00815B62" w:rsidRPr="00815B62" w:rsidRDefault="00815B62" w:rsidP="00815B62">
            <w:pPr>
              <w:rPr>
                <w:rFonts w:asciiTheme="minorHAnsi" w:hAnsiTheme="minorHAnsi"/>
                <w:b/>
                <w:color w:val="00B050"/>
                <w:sz w:val="22"/>
                <w:szCs w:val="22"/>
              </w:rPr>
            </w:pPr>
          </w:p>
          <w:p w:rsidR="00815B62" w:rsidRPr="00815B62" w:rsidRDefault="00815B62" w:rsidP="00815B62">
            <w:pPr>
              <w:rPr>
                <w:rFonts w:asciiTheme="minorHAnsi" w:hAnsiTheme="minorHAnsi"/>
                <w:b/>
                <w:color w:val="00B050"/>
                <w:sz w:val="22"/>
                <w:szCs w:val="22"/>
              </w:rPr>
            </w:pPr>
          </w:p>
          <w:p w:rsidR="00815B62" w:rsidRPr="00815B62" w:rsidRDefault="00815B62" w:rsidP="00815B62">
            <w:pPr>
              <w:rPr>
                <w:rFonts w:asciiTheme="minorHAnsi" w:hAnsiTheme="minorHAnsi"/>
                <w:sz w:val="22"/>
                <w:szCs w:val="22"/>
              </w:rPr>
            </w:pPr>
            <w:r w:rsidRPr="00946B95">
              <w:rPr>
                <w:rFonts w:asciiTheme="minorHAnsi" w:hAnsiTheme="minorHAnsi"/>
                <w:b/>
                <w:sz w:val="22"/>
                <w:szCs w:val="22"/>
                <w:highlight w:val="green"/>
              </w:rPr>
              <w:t>+</w:t>
            </w:r>
            <w:r w:rsidRPr="00815B62">
              <w:rPr>
                <w:rFonts w:asciiTheme="minorHAnsi" w:hAnsiTheme="minorHAnsi"/>
                <w:color w:val="00B050"/>
                <w:sz w:val="22"/>
                <w:szCs w:val="22"/>
              </w:rPr>
              <w:t xml:space="preserve"> </w:t>
            </w:r>
            <w:r w:rsidRPr="00815B62">
              <w:rPr>
                <w:rFonts w:asciiTheme="minorHAnsi" w:hAnsiTheme="minorHAnsi"/>
                <w:sz w:val="22"/>
                <w:szCs w:val="22"/>
              </w:rPr>
              <w:t>Mittlung einer klar erkennbaren Information aus einem deutschen Text ins Französische: Aufgabe (Situation: Schüleraustausch): Hausaufgabentext in Deutsch (z. B. aus Deutschbuch)</w:t>
            </w:r>
          </w:p>
          <w:p w:rsidR="00815B62" w:rsidRPr="00815B62" w:rsidRDefault="00815B62" w:rsidP="00815B62">
            <w:pPr>
              <w:rPr>
                <w:rFonts w:asciiTheme="minorHAnsi" w:hAnsiTheme="minorHAnsi"/>
                <w:color w:val="FF0000"/>
                <w:sz w:val="22"/>
                <w:szCs w:val="22"/>
              </w:rPr>
            </w:pPr>
          </w:p>
          <w:p w:rsidR="00902A68" w:rsidRPr="00815B62" w:rsidRDefault="00902A68" w:rsidP="00F25442">
            <w:pPr>
              <w:rPr>
                <w:rFonts w:asciiTheme="minorHAnsi" w:hAnsiTheme="minorHAnsi"/>
                <w:sz w:val="22"/>
                <w:szCs w:val="22"/>
              </w:rPr>
            </w:pPr>
          </w:p>
        </w:tc>
      </w:tr>
      <w:tr w:rsidR="00AC011C" w:rsidRPr="00696AA2" w:rsidTr="00AC011C">
        <w:tc>
          <w:tcPr>
            <w:tcW w:w="14218" w:type="dxa"/>
            <w:gridSpan w:val="5"/>
          </w:tcPr>
          <w:p w:rsidR="00AC011C" w:rsidRPr="00AC011C" w:rsidRDefault="00AC011C" w:rsidP="00815B62">
            <w:pPr>
              <w:rPr>
                <w:rFonts w:asciiTheme="minorHAnsi" w:hAnsiTheme="minorHAnsi"/>
                <w:sz w:val="22"/>
                <w:szCs w:val="22"/>
                <w:highlight w:val="green"/>
              </w:rPr>
            </w:pPr>
            <w:r w:rsidRPr="001D6896">
              <w:rPr>
                <w:rFonts w:asciiTheme="minorHAnsi" w:hAnsiTheme="minorHAnsi"/>
                <w:b/>
                <w:sz w:val="22"/>
                <w:szCs w:val="22"/>
              </w:rPr>
              <w:lastRenderedPageBreak/>
              <w:t>Falls eine Exkursion nach Straßburg geplant ist – Abschluss: Tâche B</w:t>
            </w:r>
            <w:r>
              <w:rPr>
                <w:rFonts w:asciiTheme="minorHAnsi" w:hAnsiTheme="minorHAnsi"/>
                <w:sz w:val="22"/>
                <w:szCs w:val="22"/>
              </w:rPr>
              <w:t>: Un séjour à Strasbourg (SB, S. 114)</w:t>
            </w:r>
          </w:p>
        </w:tc>
      </w:tr>
      <w:tr w:rsidR="00E343E6" w:rsidRPr="000620AE" w:rsidTr="00AC7B0D">
        <w:tc>
          <w:tcPr>
            <w:tcW w:w="1543" w:type="dxa"/>
          </w:tcPr>
          <w:p w:rsidR="00E343E6" w:rsidRPr="007F38B0" w:rsidRDefault="007F38B0" w:rsidP="00F25442">
            <w:pPr>
              <w:rPr>
                <w:rFonts w:asciiTheme="minorHAnsi" w:hAnsiTheme="minorHAnsi"/>
                <w:sz w:val="22"/>
                <w:szCs w:val="22"/>
                <w:lang w:val="fr-FR"/>
              </w:rPr>
            </w:pPr>
            <w:r>
              <w:rPr>
                <w:rFonts w:asciiTheme="minorHAnsi" w:hAnsiTheme="minorHAnsi"/>
                <w:sz w:val="22"/>
                <w:szCs w:val="22"/>
                <w:lang w:val="fr-FR"/>
              </w:rPr>
              <w:t>24-26</w:t>
            </w:r>
          </w:p>
          <w:p w:rsidR="007F38B0" w:rsidRPr="007F38B0" w:rsidRDefault="007F38B0" w:rsidP="00F25442">
            <w:pPr>
              <w:rPr>
                <w:rFonts w:asciiTheme="minorHAnsi" w:hAnsiTheme="minorHAnsi"/>
                <w:sz w:val="22"/>
                <w:szCs w:val="22"/>
                <w:lang w:val="fr-FR"/>
              </w:rPr>
            </w:pPr>
          </w:p>
          <w:p w:rsidR="007F38B0" w:rsidRPr="007F38B0" w:rsidRDefault="007F38B0" w:rsidP="00F25442">
            <w:pPr>
              <w:rPr>
                <w:rFonts w:asciiTheme="minorHAnsi" w:hAnsiTheme="minorHAnsi"/>
                <w:sz w:val="22"/>
                <w:szCs w:val="22"/>
                <w:lang w:val="fr-FR"/>
              </w:rPr>
            </w:pPr>
            <w:r w:rsidRPr="007F38B0">
              <w:rPr>
                <w:rFonts w:asciiTheme="minorHAnsi" w:hAnsiTheme="minorHAnsi"/>
                <w:sz w:val="22"/>
                <w:szCs w:val="22"/>
                <w:lang w:val="fr-FR"/>
              </w:rPr>
              <w:t>Unité 7: On fait la f</w:t>
            </w:r>
            <w:r>
              <w:rPr>
                <w:rFonts w:asciiTheme="minorHAnsi" w:hAnsiTheme="minorHAnsi"/>
                <w:sz w:val="22"/>
                <w:szCs w:val="22"/>
                <w:lang w:val="fr-FR"/>
              </w:rPr>
              <w:t>ête</w:t>
            </w:r>
          </w:p>
        </w:tc>
        <w:tc>
          <w:tcPr>
            <w:tcW w:w="2109" w:type="dxa"/>
          </w:tcPr>
          <w:p w:rsidR="00AC011C" w:rsidRDefault="00AC011C" w:rsidP="007F38B0">
            <w:pPr>
              <w:pStyle w:val="Listenabsatz"/>
              <w:numPr>
                <w:ilvl w:val="0"/>
                <w:numId w:val="3"/>
              </w:numPr>
              <w:ind w:left="300" w:hanging="300"/>
              <w:rPr>
                <w:rFonts w:asciiTheme="minorHAnsi" w:hAnsiTheme="minorHAnsi"/>
                <w:b/>
                <w:sz w:val="22"/>
                <w:szCs w:val="22"/>
              </w:rPr>
            </w:pPr>
            <w:r>
              <w:rPr>
                <w:rFonts w:asciiTheme="minorHAnsi" w:hAnsiTheme="minorHAnsi"/>
                <w:b/>
                <w:sz w:val="22"/>
                <w:szCs w:val="22"/>
              </w:rPr>
              <w:t>Interkulturelle kommunikative Kompetenz</w:t>
            </w:r>
          </w:p>
          <w:p w:rsidR="00AC011C" w:rsidRDefault="00AC011C" w:rsidP="00AC011C">
            <w:pPr>
              <w:pStyle w:val="Listenabsatz"/>
              <w:ind w:left="300"/>
              <w:rPr>
                <w:rFonts w:asciiTheme="minorHAnsi" w:hAnsiTheme="minorHAnsi"/>
                <w:b/>
                <w:sz w:val="22"/>
                <w:szCs w:val="22"/>
              </w:rPr>
            </w:pPr>
          </w:p>
          <w:p w:rsidR="0021740A" w:rsidRDefault="0021740A" w:rsidP="0021740A">
            <w:pPr>
              <w:rPr>
                <w:rFonts w:asciiTheme="minorHAnsi" w:hAnsiTheme="minorHAnsi"/>
                <w:b/>
                <w:sz w:val="22"/>
                <w:szCs w:val="22"/>
              </w:rPr>
            </w:pPr>
          </w:p>
          <w:p w:rsidR="001D6896" w:rsidRPr="0021740A" w:rsidRDefault="001D6896" w:rsidP="0021740A">
            <w:pPr>
              <w:rPr>
                <w:rFonts w:asciiTheme="minorHAnsi" w:hAnsiTheme="minorHAnsi"/>
                <w:b/>
                <w:sz w:val="22"/>
                <w:szCs w:val="22"/>
              </w:rPr>
            </w:pPr>
          </w:p>
          <w:p w:rsidR="007F38B0" w:rsidRPr="007F38B0" w:rsidRDefault="007F38B0" w:rsidP="007F38B0">
            <w:pPr>
              <w:pStyle w:val="Listenabsatz"/>
              <w:numPr>
                <w:ilvl w:val="0"/>
                <w:numId w:val="3"/>
              </w:numPr>
              <w:ind w:left="300" w:hanging="300"/>
              <w:rPr>
                <w:rFonts w:asciiTheme="minorHAnsi" w:hAnsiTheme="minorHAnsi"/>
                <w:b/>
                <w:sz w:val="22"/>
                <w:szCs w:val="22"/>
              </w:rPr>
            </w:pPr>
            <w:r w:rsidRPr="007F38B0">
              <w:rPr>
                <w:rFonts w:asciiTheme="minorHAnsi" w:hAnsiTheme="minorHAnsi"/>
                <w:b/>
                <w:sz w:val="22"/>
                <w:szCs w:val="22"/>
              </w:rPr>
              <w:t>Sprechen – an Gesprächen teilnehmen</w:t>
            </w:r>
          </w:p>
          <w:p w:rsidR="00E343E6" w:rsidRPr="007F38B0" w:rsidRDefault="00E343E6" w:rsidP="00AF0762">
            <w:pPr>
              <w:rPr>
                <w:rFonts w:asciiTheme="minorHAnsi" w:hAnsiTheme="minorHAnsi"/>
                <w:sz w:val="22"/>
                <w:szCs w:val="22"/>
                <w:lang w:val="fr-FR"/>
              </w:rPr>
            </w:pPr>
          </w:p>
        </w:tc>
        <w:tc>
          <w:tcPr>
            <w:tcW w:w="3402" w:type="dxa"/>
          </w:tcPr>
          <w:p w:rsidR="00AC011C" w:rsidRDefault="00AC011C" w:rsidP="00AC011C">
            <w:pPr>
              <w:autoSpaceDE w:val="0"/>
              <w:autoSpaceDN w:val="0"/>
              <w:adjustRightInd w:val="0"/>
              <w:rPr>
                <w:rFonts w:asciiTheme="minorHAnsi" w:hAnsiTheme="minorHAnsi" w:cs="TeXGyreHeros-Regular"/>
                <w:sz w:val="22"/>
                <w:szCs w:val="22"/>
              </w:rPr>
            </w:pPr>
            <w:r w:rsidRPr="00F42CF0">
              <w:rPr>
                <w:rFonts w:asciiTheme="minorHAnsi" w:hAnsiTheme="minorHAnsi"/>
                <w:sz w:val="22"/>
                <w:szCs w:val="22"/>
              </w:rPr>
              <w:t xml:space="preserve">… </w:t>
            </w:r>
            <w:r w:rsidRPr="00F42CF0">
              <w:rPr>
                <w:rFonts w:asciiTheme="minorHAnsi" w:hAnsiTheme="minorHAnsi" w:cs="TeXGyreHeros-Regular"/>
                <w:sz w:val="22"/>
                <w:szCs w:val="22"/>
              </w:rPr>
              <w:t>offensichtliche Gemeinsamkei</w:t>
            </w:r>
            <w:r>
              <w:rPr>
                <w:rFonts w:asciiTheme="minorHAnsi" w:hAnsiTheme="minorHAnsi" w:cs="TeXGyreHeros-Regular"/>
                <w:sz w:val="22"/>
                <w:szCs w:val="22"/>
              </w:rPr>
              <w:t xml:space="preserve">- </w:t>
            </w:r>
            <w:r w:rsidRPr="00F42CF0">
              <w:rPr>
                <w:rFonts w:asciiTheme="minorHAnsi" w:hAnsiTheme="minorHAnsi" w:cs="TeXGyreHeros-Regular"/>
                <w:sz w:val="22"/>
                <w:szCs w:val="22"/>
              </w:rPr>
              <w:t>ten und Unterschiede de</w:t>
            </w:r>
            <w:r>
              <w:rPr>
                <w:rFonts w:asciiTheme="minorHAnsi" w:hAnsiTheme="minorHAnsi" w:cs="TeXGyreHeros-Regular"/>
                <w:sz w:val="22"/>
                <w:szCs w:val="22"/>
              </w:rPr>
              <w:t xml:space="preserve">s eigenen und des französischen </w:t>
            </w:r>
            <w:r w:rsidRPr="00F42CF0">
              <w:rPr>
                <w:rFonts w:asciiTheme="minorHAnsi" w:hAnsiTheme="minorHAnsi" w:cs="TeXGyreHeros-Regular"/>
                <w:sz w:val="22"/>
                <w:szCs w:val="22"/>
              </w:rPr>
              <w:t>Alltagsle</w:t>
            </w:r>
            <w:r w:rsidR="0021740A">
              <w:rPr>
                <w:rFonts w:asciiTheme="minorHAnsi" w:hAnsiTheme="minorHAnsi" w:cs="TeXGyreHeros-Regular"/>
                <w:sz w:val="22"/>
                <w:szCs w:val="22"/>
              </w:rPr>
              <w:t>- bens benennen: Feste im Jahreskreis</w:t>
            </w:r>
          </w:p>
          <w:p w:rsidR="00AC011C" w:rsidRPr="00F42CF0" w:rsidRDefault="00AC011C" w:rsidP="00AC011C">
            <w:pPr>
              <w:autoSpaceDE w:val="0"/>
              <w:autoSpaceDN w:val="0"/>
              <w:adjustRightInd w:val="0"/>
              <w:rPr>
                <w:rFonts w:asciiTheme="minorHAnsi" w:hAnsiTheme="minorHAnsi" w:cs="TeXGyreHeros-Regular"/>
                <w:sz w:val="22"/>
                <w:szCs w:val="22"/>
              </w:rPr>
            </w:pPr>
            <w:r w:rsidRPr="00F42CF0">
              <w:rPr>
                <w:rFonts w:asciiTheme="minorHAnsi" w:hAnsiTheme="minorHAnsi" w:cs="TeXGyreHeros-Regular"/>
                <w:sz w:val="22"/>
                <w:szCs w:val="22"/>
              </w:rPr>
              <w:t>3.1.2 (2)</w:t>
            </w:r>
          </w:p>
          <w:p w:rsidR="00AC011C" w:rsidRDefault="00AC011C" w:rsidP="007F38B0">
            <w:pPr>
              <w:rPr>
                <w:sz w:val="22"/>
                <w:szCs w:val="22"/>
              </w:rPr>
            </w:pPr>
          </w:p>
          <w:p w:rsidR="007F38B0" w:rsidRPr="000620AE" w:rsidRDefault="007F38B0" w:rsidP="007F38B0">
            <w:pPr>
              <w:rPr>
                <w:sz w:val="22"/>
                <w:szCs w:val="22"/>
              </w:rPr>
            </w:pPr>
            <w:r w:rsidRPr="000620AE">
              <w:rPr>
                <w:sz w:val="22"/>
                <w:szCs w:val="22"/>
              </w:rPr>
              <w:t>… im Freundeskreis Zeitangaben (Wochentag, Datum) und Orte bzgl. eines Geburtst</w:t>
            </w:r>
            <w:r w:rsidR="00287D9F">
              <w:rPr>
                <w:sz w:val="22"/>
                <w:szCs w:val="22"/>
              </w:rPr>
              <w:t>agsfestes erfragen und angeben 3.2.3.3 (</w:t>
            </w:r>
            <w:r w:rsidRPr="000620AE">
              <w:rPr>
                <w:sz w:val="22"/>
                <w:szCs w:val="22"/>
              </w:rPr>
              <w:t>2)</w:t>
            </w:r>
          </w:p>
          <w:p w:rsidR="007F38B0" w:rsidRPr="000620AE" w:rsidRDefault="007F38B0" w:rsidP="007F38B0">
            <w:pPr>
              <w:rPr>
                <w:sz w:val="22"/>
                <w:szCs w:val="22"/>
              </w:rPr>
            </w:pPr>
          </w:p>
          <w:p w:rsidR="007F38B0" w:rsidRPr="000620AE" w:rsidRDefault="007F38B0" w:rsidP="007F38B0">
            <w:pPr>
              <w:rPr>
                <w:sz w:val="22"/>
                <w:szCs w:val="22"/>
              </w:rPr>
            </w:pPr>
            <w:r w:rsidRPr="000620AE">
              <w:rPr>
                <w:sz w:val="22"/>
                <w:szCs w:val="22"/>
              </w:rPr>
              <w:t>… in einem stark gelenkten Gespräch mit Freunden einfache Vorschläge machen</w:t>
            </w:r>
            <w:r w:rsidR="00287D9F">
              <w:rPr>
                <w:sz w:val="22"/>
                <w:szCs w:val="22"/>
              </w:rPr>
              <w:t xml:space="preserve"> und eine Entscheidung treffen 3.2.3.3 (</w:t>
            </w:r>
            <w:r w:rsidRPr="000620AE">
              <w:rPr>
                <w:sz w:val="22"/>
                <w:szCs w:val="22"/>
              </w:rPr>
              <w:t>3)</w:t>
            </w:r>
          </w:p>
          <w:p w:rsidR="007F38B0" w:rsidRPr="000620AE" w:rsidRDefault="007F38B0" w:rsidP="007F38B0">
            <w:pPr>
              <w:rPr>
                <w:sz w:val="22"/>
                <w:szCs w:val="22"/>
              </w:rPr>
            </w:pPr>
          </w:p>
          <w:p w:rsidR="007F38B0" w:rsidRPr="000620AE" w:rsidRDefault="007F38B0" w:rsidP="007F38B0">
            <w:pPr>
              <w:rPr>
                <w:sz w:val="22"/>
                <w:szCs w:val="22"/>
              </w:rPr>
            </w:pPr>
            <w:r w:rsidRPr="000620AE">
              <w:rPr>
                <w:sz w:val="22"/>
                <w:szCs w:val="22"/>
              </w:rPr>
              <w:t>… in einem stark gelenkten Gespräch mit Freunden Vorlieben, Abneigungen und die eigene Mei</w:t>
            </w:r>
            <w:r w:rsidR="00287D9F">
              <w:rPr>
                <w:sz w:val="22"/>
                <w:szCs w:val="22"/>
              </w:rPr>
              <w:t>nung in einfacher Weise äußern 3.2.3.3 (</w:t>
            </w:r>
            <w:r w:rsidRPr="000620AE">
              <w:rPr>
                <w:sz w:val="22"/>
                <w:szCs w:val="22"/>
              </w:rPr>
              <w:t>4)</w:t>
            </w:r>
          </w:p>
          <w:p w:rsidR="007F38B0" w:rsidRPr="000620AE" w:rsidRDefault="007F38B0" w:rsidP="007F38B0">
            <w:pPr>
              <w:rPr>
                <w:sz w:val="22"/>
                <w:szCs w:val="22"/>
              </w:rPr>
            </w:pPr>
          </w:p>
          <w:p w:rsidR="007F38B0" w:rsidRPr="000620AE" w:rsidRDefault="007F38B0" w:rsidP="007F38B0">
            <w:pPr>
              <w:rPr>
                <w:sz w:val="22"/>
                <w:szCs w:val="22"/>
              </w:rPr>
            </w:pPr>
            <w:r w:rsidRPr="000620AE">
              <w:rPr>
                <w:sz w:val="22"/>
                <w:szCs w:val="22"/>
              </w:rPr>
              <w:t>… in Dialogen auf der Grundlage von Anregungen verschiedener (auch vorangehender) Lehrwerksdialoge (auch DVD) selb</w:t>
            </w:r>
            <w:r w:rsidR="00287D9F">
              <w:rPr>
                <w:sz w:val="22"/>
                <w:szCs w:val="22"/>
              </w:rPr>
              <w:t>stständig eine Rolle gestalten 3.2.3.3 (</w:t>
            </w:r>
            <w:r w:rsidRPr="000620AE">
              <w:rPr>
                <w:sz w:val="22"/>
                <w:szCs w:val="22"/>
              </w:rPr>
              <w:t>7)</w:t>
            </w:r>
          </w:p>
          <w:p w:rsidR="00E343E6" w:rsidRPr="000620AE" w:rsidRDefault="00E343E6" w:rsidP="00F25442">
            <w:pPr>
              <w:rPr>
                <w:rFonts w:asciiTheme="minorHAnsi" w:hAnsiTheme="minorHAnsi"/>
                <w:sz w:val="22"/>
                <w:szCs w:val="22"/>
              </w:rPr>
            </w:pPr>
          </w:p>
        </w:tc>
        <w:tc>
          <w:tcPr>
            <w:tcW w:w="3582" w:type="dxa"/>
          </w:tcPr>
          <w:p w:rsidR="0021740A" w:rsidRDefault="0021740A" w:rsidP="007F38B0">
            <w:pPr>
              <w:rPr>
                <w:sz w:val="22"/>
                <w:szCs w:val="22"/>
                <w:lang w:val="fr-FR"/>
              </w:rPr>
            </w:pPr>
            <w:r>
              <w:rPr>
                <w:sz w:val="22"/>
                <w:szCs w:val="22"/>
                <w:lang w:val="fr-FR"/>
              </w:rPr>
              <w:t>SB, S. 116, Module : « Fêtes et traditions en France »</w:t>
            </w:r>
          </w:p>
          <w:p w:rsidR="0021740A" w:rsidRDefault="0021740A" w:rsidP="007F38B0">
            <w:pPr>
              <w:rPr>
                <w:sz w:val="22"/>
                <w:szCs w:val="22"/>
                <w:lang w:val="fr-FR"/>
              </w:rPr>
            </w:pPr>
          </w:p>
          <w:p w:rsidR="0021740A" w:rsidRDefault="0021740A" w:rsidP="007F38B0">
            <w:pPr>
              <w:rPr>
                <w:sz w:val="22"/>
                <w:szCs w:val="22"/>
                <w:lang w:val="fr-FR"/>
              </w:rPr>
            </w:pPr>
          </w:p>
          <w:p w:rsidR="0021740A" w:rsidRDefault="0021740A" w:rsidP="007F38B0">
            <w:pPr>
              <w:rPr>
                <w:sz w:val="22"/>
                <w:szCs w:val="22"/>
                <w:lang w:val="fr-FR"/>
              </w:rPr>
            </w:pPr>
          </w:p>
          <w:p w:rsidR="0021740A" w:rsidRDefault="0021740A" w:rsidP="007F38B0">
            <w:pPr>
              <w:rPr>
                <w:sz w:val="22"/>
                <w:szCs w:val="22"/>
                <w:lang w:val="fr-FR"/>
              </w:rPr>
            </w:pPr>
          </w:p>
          <w:p w:rsidR="0021740A" w:rsidRDefault="0021740A" w:rsidP="007F38B0">
            <w:pPr>
              <w:rPr>
                <w:sz w:val="22"/>
                <w:szCs w:val="22"/>
                <w:lang w:val="fr-FR"/>
              </w:rPr>
            </w:pPr>
          </w:p>
          <w:p w:rsidR="001D6896" w:rsidRDefault="001D6896" w:rsidP="007F38B0">
            <w:pPr>
              <w:rPr>
                <w:sz w:val="22"/>
                <w:szCs w:val="22"/>
                <w:lang w:val="fr-FR"/>
              </w:rPr>
            </w:pPr>
          </w:p>
          <w:p w:rsidR="007F38B0" w:rsidRPr="000620AE" w:rsidRDefault="007F38B0" w:rsidP="007F38B0">
            <w:pPr>
              <w:rPr>
                <w:sz w:val="22"/>
                <w:szCs w:val="22"/>
                <w:lang w:val="fr-FR"/>
              </w:rPr>
            </w:pPr>
            <w:r w:rsidRPr="000620AE">
              <w:rPr>
                <w:sz w:val="22"/>
                <w:szCs w:val="22"/>
                <w:lang w:val="fr-FR"/>
              </w:rPr>
              <w:t>CD, « Bon anniversaire »</w:t>
            </w:r>
          </w:p>
          <w:p w:rsidR="007F38B0" w:rsidRPr="000620AE" w:rsidRDefault="007F38B0" w:rsidP="007F38B0">
            <w:pPr>
              <w:pStyle w:val="Listenabsatz"/>
              <w:ind w:left="1440"/>
              <w:rPr>
                <w:sz w:val="22"/>
                <w:szCs w:val="22"/>
                <w:lang w:val="fr-FR"/>
              </w:rPr>
            </w:pPr>
          </w:p>
          <w:p w:rsidR="007F38B0" w:rsidRPr="000620AE" w:rsidRDefault="002B04F4" w:rsidP="007F38B0">
            <w:pPr>
              <w:rPr>
                <w:sz w:val="22"/>
                <w:szCs w:val="22"/>
                <w:lang w:val="fr-FR"/>
              </w:rPr>
            </w:pPr>
            <w:r>
              <w:rPr>
                <w:sz w:val="22"/>
                <w:szCs w:val="22"/>
                <w:lang w:val="fr-FR"/>
              </w:rPr>
              <w:t>SB</w:t>
            </w:r>
            <w:r w:rsidR="007F38B0" w:rsidRPr="000620AE">
              <w:rPr>
                <w:sz w:val="22"/>
                <w:szCs w:val="22"/>
                <w:lang w:val="fr-FR"/>
              </w:rPr>
              <w:t>, S. 123, « Les cadeaux »</w:t>
            </w:r>
          </w:p>
          <w:p w:rsidR="007F38B0" w:rsidRPr="000620AE" w:rsidRDefault="007F38B0" w:rsidP="007F38B0">
            <w:pPr>
              <w:rPr>
                <w:sz w:val="22"/>
                <w:szCs w:val="22"/>
                <w:lang w:val="fr-FR"/>
              </w:rPr>
            </w:pPr>
          </w:p>
          <w:p w:rsidR="007F38B0" w:rsidRPr="002B04F4" w:rsidRDefault="002B04F4" w:rsidP="007F38B0">
            <w:pPr>
              <w:rPr>
                <w:sz w:val="22"/>
                <w:szCs w:val="22"/>
                <w:lang w:val="fr-FR"/>
              </w:rPr>
            </w:pPr>
            <w:r w:rsidRPr="002B04F4">
              <w:rPr>
                <w:sz w:val="22"/>
                <w:szCs w:val="22"/>
                <w:lang w:val="fr-FR"/>
              </w:rPr>
              <w:t>SB</w:t>
            </w:r>
            <w:r w:rsidR="007F38B0" w:rsidRPr="002B04F4">
              <w:rPr>
                <w:sz w:val="22"/>
                <w:szCs w:val="22"/>
                <w:lang w:val="fr-FR"/>
              </w:rPr>
              <w:t>, S. 124, ex. 2</w:t>
            </w:r>
          </w:p>
          <w:p w:rsidR="007F38B0" w:rsidRPr="002B04F4" w:rsidRDefault="007F38B0" w:rsidP="007F38B0">
            <w:pPr>
              <w:pStyle w:val="Listenabsatz"/>
              <w:rPr>
                <w:sz w:val="22"/>
                <w:szCs w:val="22"/>
                <w:lang w:val="fr-FR"/>
              </w:rPr>
            </w:pPr>
          </w:p>
          <w:p w:rsidR="007F38B0" w:rsidRPr="002B04F4" w:rsidRDefault="002B04F4" w:rsidP="000620AE">
            <w:pPr>
              <w:rPr>
                <w:sz w:val="22"/>
                <w:szCs w:val="22"/>
                <w:lang w:val="fr-FR"/>
              </w:rPr>
            </w:pPr>
            <w:r w:rsidRPr="002B04F4">
              <w:rPr>
                <w:sz w:val="22"/>
                <w:szCs w:val="22"/>
                <w:lang w:val="fr-FR"/>
              </w:rPr>
              <w:t>SB</w:t>
            </w:r>
            <w:r w:rsidR="000620AE" w:rsidRPr="002B04F4">
              <w:rPr>
                <w:sz w:val="22"/>
                <w:szCs w:val="22"/>
                <w:lang w:val="fr-FR"/>
              </w:rPr>
              <w:t xml:space="preserve">, S. 127, </w:t>
            </w:r>
            <w:r w:rsidR="007F38B0" w:rsidRPr="002B04F4">
              <w:rPr>
                <w:sz w:val="22"/>
                <w:szCs w:val="22"/>
                <w:lang w:val="fr-FR"/>
              </w:rPr>
              <w:t>«</w:t>
            </w:r>
            <w:r w:rsidR="000620AE" w:rsidRPr="002B04F4">
              <w:rPr>
                <w:sz w:val="22"/>
                <w:szCs w:val="22"/>
                <w:lang w:val="fr-FR"/>
              </w:rPr>
              <w:t> Joyeux anniversaire ! »</w:t>
            </w:r>
          </w:p>
          <w:p w:rsidR="007F38B0" w:rsidRPr="002B04F4" w:rsidRDefault="007F38B0" w:rsidP="007F38B0">
            <w:pPr>
              <w:rPr>
                <w:sz w:val="22"/>
                <w:szCs w:val="22"/>
                <w:lang w:val="fr-FR"/>
              </w:rPr>
            </w:pPr>
          </w:p>
          <w:p w:rsidR="007F38B0" w:rsidRPr="000620AE" w:rsidRDefault="002B04F4" w:rsidP="000620AE">
            <w:pPr>
              <w:rPr>
                <w:sz w:val="22"/>
                <w:szCs w:val="22"/>
                <w:lang w:val="fr-FR"/>
              </w:rPr>
            </w:pPr>
            <w:r>
              <w:rPr>
                <w:sz w:val="22"/>
                <w:szCs w:val="22"/>
                <w:lang w:val="fr-FR"/>
              </w:rPr>
              <w:t>SB</w:t>
            </w:r>
            <w:r w:rsidR="000620AE" w:rsidRPr="000620AE">
              <w:rPr>
                <w:sz w:val="22"/>
                <w:szCs w:val="22"/>
                <w:lang w:val="fr-FR"/>
              </w:rPr>
              <w:t xml:space="preserve">, S. 128, ex. 3 : </w:t>
            </w:r>
            <w:r w:rsidR="007F38B0" w:rsidRPr="000620AE">
              <w:rPr>
                <w:sz w:val="22"/>
                <w:szCs w:val="22"/>
                <w:lang w:val="fr-FR"/>
              </w:rPr>
              <w:t xml:space="preserve">associogramme sur le thème </w:t>
            </w:r>
            <w:r w:rsidR="000620AE" w:rsidRPr="000620AE">
              <w:rPr>
                <w:sz w:val="22"/>
                <w:szCs w:val="22"/>
                <w:lang w:val="fr-FR"/>
              </w:rPr>
              <w:t>de l‘anniversaire</w:t>
            </w:r>
          </w:p>
          <w:p w:rsidR="000620AE" w:rsidRPr="000620AE" w:rsidRDefault="000620AE" w:rsidP="000620AE">
            <w:pPr>
              <w:rPr>
                <w:sz w:val="22"/>
                <w:szCs w:val="22"/>
                <w:lang w:val="fr-FR"/>
              </w:rPr>
            </w:pPr>
          </w:p>
          <w:p w:rsidR="007F38B0" w:rsidRPr="000620AE" w:rsidRDefault="002B04F4" w:rsidP="000620AE">
            <w:pPr>
              <w:rPr>
                <w:sz w:val="22"/>
                <w:szCs w:val="22"/>
                <w:lang w:val="fr-FR"/>
              </w:rPr>
            </w:pPr>
            <w:r>
              <w:rPr>
                <w:sz w:val="22"/>
                <w:szCs w:val="22"/>
                <w:lang w:val="fr-FR"/>
              </w:rPr>
              <w:t>SB</w:t>
            </w:r>
            <w:r w:rsidR="000620AE" w:rsidRPr="000620AE">
              <w:rPr>
                <w:sz w:val="22"/>
                <w:szCs w:val="22"/>
                <w:lang w:val="fr-FR"/>
              </w:rPr>
              <w:t xml:space="preserve">, S. 132 : </w:t>
            </w:r>
            <w:r w:rsidR="007F38B0" w:rsidRPr="000620AE">
              <w:rPr>
                <w:sz w:val="22"/>
                <w:szCs w:val="22"/>
                <w:lang w:val="fr-FR"/>
              </w:rPr>
              <w:t>«</w:t>
            </w:r>
            <w:r w:rsidR="000620AE" w:rsidRPr="000620AE">
              <w:rPr>
                <w:sz w:val="22"/>
                <w:szCs w:val="22"/>
                <w:lang w:val="fr-FR"/>
              </w:rPr>
              <w:t> Qu’est-ce qu’on dit ?»</w:t>
            </w:r>
          </w:p>
          <w:p w:rsidR="007F38B0" w:rsidRPr="000620AE" w:rsidRDefault="007F38B0" w:rsidP="007F38B0">
            <w:pPr>
              <w:pStyle w:val="Listenabsatz"/>
              <w:ind w:left="1440"/>
              <w:rPr>
                <w:sz w:val="22"/>
                <w:szCs w:val="22"/>
                <w:lang w:val="fr-FR"/>
              </w:rPr>
            </w:pPr>
          </w:p>
          <w:p w:rsidR="007F38B0" w:rsidRPr="000620AE" w:rsidRDefault="007F38B0" w:rsidP="000620AE">
            <w:pPr>
              <w:rPr>
                <w:sz w:val="22"/>
                <w:szCs w:val="22"/>
              </w:rPr>
            </w:pPr>
            <w:r w:rsidRPr="000620AE">
              <w:rPr>
                <w:sz w:val="22"/>
                <w:szCs w:val="22"/>
              </w:rPr>
              <w:t>Dialogkarten (S. 29 und 30)</w:t>
            </w:r>
          </w:p>
          <w:p w:rsidR="007F38B0" w:rsidRPr="000620AE" w:rsidRDefault="007F38B0" w:rsidP="007F38B0">
            <w:pPr>
              <w:pStyle w:val="Listenabsatz"/>
              <w:ind w:left="1440"/>
              <w:rPr>
                <w:sz w:val="22"/>
                <w:szCs w:val="22"/>
              </w:rPr>
            </w:pPr>
          </w:p>
          <w:p w:rsidR="007F38B0" w:rsidRPr="000620AE" w:rsidRDefault="002B04F4" w:rsidP="000620AE">
            <w:pPr>
              <w:rPr>
                <w:sz w:val="22"/>
                <w:szCs w:val="22"/>
              </w:rPr>
            </w:pPr>
            <w:r>
              <w:rPr>
                <w:sz w:val="22"/>
                <w:szCs w:val="22"/>
              </w:rPr>
              <w:t>LH</w:t>
            </w:r>
            <w:r w:rsidR="000620AE" w:rsidRPr="000620AE">
              <w:rPr>
                <w:sz w:val="22"/>
                <w:szCs w:val="22"/>
              </w:rPr>
              <w:t xml:space="preserve">, </w:t>
            </w:r>
            <w:r w:rsidR="007F38B0" w:rsidRPr="000620AE">
              <w:rPr>
                <w:sz w:val="22"/>
                <w:szCs w:val="22"/>
              </w:rPr>
              <w:t>Diff</w:t>
            </w:r>
            <w:r w:rsidR="000620AE" w:rsidRPr="000620AE">
              <w:rPr>
                <w:sz w:val="22"/>
                <w:szCs w:val="22"/>
              </w:rPr>
              <w:t>erenzierung</w:t>
            </w:r>
            <w:r w:rsidR="007F38B0" w:rsidRPr="000620AE">
              <w:rPr>
                <w:sz w:val="22"/>
                <w:szCs w:val="22"/>
              </w:rPr>
              <w:t xml:space="preserve">, </w:t>
            </w:r>
            <w:r w:rsidR="000620AE" w:rsidRPr="000620AE">
              <w:rPr>
                <w:sz w:val="22"/>
                <w:szCs w:val="22"/>
              </w:rPr>
              <w:t>S. 77, ex. 1 und S</w:t>
            </w:r>
            <w:r w:rsidR="007F38B0" w:rsidRPr="000620AE">
              <w:rPr>
                <w:sz w:val="22"/>
                <w:szCs w:val="22"/>
              </w:rPr>
              <w:t>. 78, ex 1b</w:t>
            </w:r>
            <w:r w:rsidR="000620AE" w:rsidRPr="000620AE">
              <w:rPr>
                <w:sz w:val="22"/>
                <w:szCs w:val="22"/>
              </w:rPr>
              <w:t>: Tandemübungen</w:t>
            </w:r>
          </w:p>
          <w:p w:rsidR="000620AE" w:rsidRPr="000620AE" w:rsidRDefault="000620AE" w:rsidP="000620AE">
            <w:pPr>
              <w:rPr>
                <w:sz w:val="22"/>
                <w:szCs w:val="22"/>
              </w:rPr>
            </w:pPr>
          </w:p>
          <w:p w:rsidR="000620AE" w:rsidRPr="000620AE" w:rsidRDefault="002B04F4" w:rsidP="000620AE">
            <w:pPr>
              <w:jc w:val="both"/>
              <w:rPr>
                <w:sz w:val="22"/>
                <w:szCs w:val="22"/>
                <w:lang w:val="fr-FR"/>
              </w:rPr>
            </w:pPr>
            <w:r>
              <w:rPr>
                <w:sz w:val="22"/>
                <w:szCs w:val="22"/>
                <w:lang w:val="fr-FR"/>
              </w:rPr>
              <w:t>SB</w:t>
            </w:r>
            <w:r w:rsidR="000620AE" w:rsidRPr="000620AE">
              <w:rPr>
                <w:sz w:val="22"/>
                <w:szCs w:val="22"/>
                <w:lang w:val="fr-FR"/>
              </w:rPr>
              <w:t xml:space="preserve">, S.162-163, 11-14, Méthodes  </w:t>
            </w:r>
            <w:r w:rsidR="000620AE" w:rsidRPr="000620AE">
              <w:rPr>
                <w:sz w:val="22"/>
                <w:szCs w:val="22"/>
                <w:lang w:val="fr-FR"/>
              </w:rPr>
              <w:sym w:font="Wingdings" w:char="F0E0"/>
            </w:r>
            <w:r w:rsidR="000620AE" w:rsidRPr="000620AE">
              <w:rPr>
                <w:sz w:val="22"/>
                <w:szCs w:val="22"/>
                <w:lang w:val="fr-FR"/>
              </w:rPr>
              <w:t>Parler sans difficulté</w:t>
            </w:r>
          </w:p>
          <w:p w:rsidR="000620AE" w:rsidRPr="000620AE" w:rsidRDefault="000620AE" w:rsidP="000620AE">
            <w:pPr>
              <w:jc w:val="both"/>
              <w:rPr>
                <w:sz w:val="22"/>
                <w:szCs w:val="22"/>
                <w:lang w:val="fr-FR"/>
              </w:rPr>
            </w:pPr>
            <w:r w:rsidRPr="000620AE">
              <w:rPr>
                <w:sz w:val="22"/>
                <w:szCs w:val="22"/>
                <w:lang w:val="fr-FR"/>
              </w:rPr>
              <w:sym w:font="Wingdings" w:char="F0E0"/>
            </w:r>
            <w:r w:rsidRPr="000620AE">
              <w:rPr>
                <w:sz w:val="22"/>
                <w:szCs w:val="22"/>
                <w:lang w:val="fr-FR"/>
              </w:rPr>
              <w:t xml:space="preserve">Jouer une scène </w:t>
            </w:r>
          </w:p>
          <w:p w:rsidR="00E343E6" w:rsidRPr="000620AE" w:rsidRDefault="00E343E6" w:rsidP="00F25442">
            <w:pPr>
              <w:rPr>
                <w:rFonts w:asciiTheme="minorHAnsi" w:hAnsiTheme="minorHAnsi"/>
                <w:sz w:val="22"/>
                <w:szCs w:val="22"/>
                <w:lang w:val="fr-FR"/>
              </w:rPr>
            </w:pPr>
          </w:p>
        </w:tc>
        <w:tc>
          <w:tcPr>
            <w:tcW w:w="3582" w:type="dxa"/>
          </w:tcPr>
          <w:p w:rsidR="000620AE" w:rsidRPr="009A3EB4" w:rsidRDefault="0021740A" w:rsidP="000620AE">
            <w:pPr>
              <w:jc w:val="both"/>
              <w:rPr>
                <w:sz w:val="22"/>
                <w:szCs w:val="22"/>
              </w:rPr>
            </w:pPr>
            <w:r w:rsidRPr="00946B95">
              <w:rPr>
                <w:rFonts w:asciiTheme="minorHAnsi" w:hAnsiTheme="minorHAnsi"/>
                <w:b/>
                <w:sz w:val="22"/>
                <w:szCs w:val="22"/>
                <w:highlight w:val="green"/>
              </w:rPr>
              <w:t>+</w:t>
            </w:r>
            <w:r>
              <w:rPr>
                <w:rFonts w:asciiTheme="minorHAnsi" w:hAnsiTheme="minorHAnsi"/>
                <w:b/>
                <w:sz w:val="22"/>
                <w:szCs w:val="22"/>
              </w:rPr>
              <w:t xml:space="preserve"> </w:t>
            </w:r>
            <w:r w:rsidRPr="001D6896">
              <w:rPr>
                <w:rFonts w:asciiTheme="minorHAnsi" w:hAnsiTheme="minorHAnsi"/>
                <w:sz w:val="22"/>
                <w:szCs w:val="22"/>
              </w:rPr>
              <w:t>La chandeleur</w:t>
            </w:r>
            <w:r w:rsidR="001D6896">
              <w:rPr>
                <w:rFonts w:asciiTheme="minorHAnsi" w:hAnsiTheme="minorHAnsi"/>
                <w:sz w:val="22"/>
                <w:szCs w:val="22"/>
              </w:rPr>
              <w:t xml:space="preserve">: Aufgaben aus dem Dossier </w:t>
            </w:r>
            <w:r w:rsidR="001D6896" w:rsidRPr="009A3EB4">
              <w:rPr>
                <w:rFonts w:asciiTheme="minorHAnsi" w:hAnsiTheme="minorHAnsi"/>
                <w:sz w:val="22"/>
                <w:szCs w:val="22"/>
              </w:rPr>
              <w:t>« </w:t>
            </w:r>
            <w:r w:rsidR="001D6896">
              <w:rPr>
                <w:rFonts w:asciiTheme="minorHAnsi" w:hAnsiTheme="minorHAnsi"/>
                <w:sz w:val="22"/>
                <w:szCs w:val="22"/>
              </w:rPr>
              <w:t>La France culturelle</w:t>
            </w:r>
            <w:r w:rsidR="001D6896" w:rsidRPr="009A3EB4">
              <w:rPr>
                <w:rFonts w:asciiTheme="minorHAnsi" w:hAnsiTheme="minorHAnsi"/>
                <w:sz w:val="22"/>
                <w:szCs w:val="22"/>
              </w:rPr>
              <w:t> »</w:t>
            </w:r>
            <w:r w:rsidR="009A3EB4" w:rsidRPr="009A3EB4">
              <w:rPr>
                <w:rFonts w:asciiTheme="minorHAnsi" w:hAnsiTheme="minorHAnsi"/>
                <w:sz w:val="22"/>
                <w:szCs w:val="22"/>
              </w:rPr>
              <w:t xml:space="preserve"> (erarbeitet</w:t>
            </w:r>
            <w:r w:rsidR="009A3EB4">
              <w:rPr>
                <w:rFonts w:asciiTheme="minorHAnsi" w:hAnsiTheme="minorHAnsi"/>
                <w:sz w:val="22"/>
                <w:szCs w:val="22"/>
              </w:rPr>
              <w:t xml:space="preserve"> von Cécile Veneman)</w:t>
            </w:r>
          </w:p>
          <w:p w:rsidR="0021740A" w:rsidRDefault="0021740A" w:rsidP="000620AE">
            <w:pPr>
              <w:jc w:val="both"/>
              <w:rPr>
                <w:rFonts w:asciiTheme="minorHAnsi" w:hAnsiTheme="minorHAnsi"/>
                <w:sz w:val="22"/>
                <w:szCs w:val="22"/>
                <w:highlight w:val="green"/>
              </w:rPr>
            </w:pPr>
          </w:p>
          <w:p w:rsidR="0021740A" w:rsidRDefault="0021740A" w:rsidP="000620AE">
            <w:pPr>
              <w:jc w:val="both"/>
              <w:rPr>
                <w:rFonts w:asciiTheme="minorHAnsi" w:hAnsiTheme="minorHAnsi"/>
                <w:sz w:val="22"/>
                <w:szCs w:val="22"/>
                <w:highlight w:val="green"/>
              </w:rPr>
            </w:pPr>
          </w:p>
          <w:p w:rsidR="0021740A" w:rsidRDefault="0021740A" w:rsidP="000620AE">
            <w:pPr>
              <w:jc w:val="both"/>
              <w:rPr>
                <w:rFonts w:asciiTheme="minorHAnsi" w:hAnsiTheme="minorHAnsi"/>
                <w:sz w:val="22"/>
                <w:szCs w:val="22"/>
                <w:highlight w:val="green"/>
              </w:rPr>
            </w:pPr>
          </w:p>
          <w:p w:rsidR="0021740A" w:rsidRDefault="0021740A" w:rsidP="000620AE">
            <w:pPr>
              <w:jc w:val="both"/>
              <w:rPr>
                <w:rFonts w:asciiTheme="minorHAnsi" w:hAnsiTheme="minorHAnsi"/>
                <w:sz w:val="22"/>
                <w:szCs w:val="22"/>
                <w:highlight w:val="green"/>
              </w:rPr>
            </w:pPr>
          </w:p>
          <w:p w:rsidR="0021740A" w:rsidRDefault="0021740A" w:rsidP="000620AE">
            <w:pPr>
              <w:jc w:val="both"/>
              <w:rPr>
                <w:rFonts w:asciiTheme="minorHAnsi" w:hAnsiTheme="minorHAnsi"/>
                <w:sz w:val="22"/>
                <w:szCs w:val="22"/>
                <w:highlight w:val="green"/>
              </w:rPr>
            </w:pPr>
          </w:p>
          <w:p w:rsidR="000620AE" w:rsidRPr="000620AE" w:rsidRDefault="000620AE" w:rsidP="000620AE">
            <w:pPr>
              <w:jc w:val="both"/>
              <w:rPr>
                <w:sz w:val="22"/>
                <w:szCs w:val="22"/>
              </w:rPr>
            </w:pPr>
            <w:r w:rsidRPr="00946B95">
              <w:rPr>
                <w:rFonts w:asciiTheme="minorHAnsi" w:hAnsiTheme="minorHAnsi"/>
                <w:sz w:val="22"/>
                <w:szCs w:val="22"/>
                <w:highlight w:val="green"/>
              </w:rPr>
              <w:t>+</w:t>
            </w:r>
            <w:r w:rsidRPr="00946B95">
              <w:rPr>
                <w:rFonts w:asciiTheme="minorHAnsi" w:hAnsiTheme="minorHAnsi"/>
                <w:sz w:val="22"/>
                <w:szCs w:val="22"/>
              </w:rPr>
              <w:t xml:space="preserve"> </w:t>
            </w:r>
            <w:r w:rsidRPr="000620AE">
              <w:rPr>
                <w:sz w:val="22"/>
                <w:szCs w:val="22"/>
              </w:rPr>
              <w:t>Hinführung zum freien Sprechen:</w:t>
            </w:r>
          </w:p>
          <w:p w:rsidR="000620AE" w:rsidRPr="000620AE" w:rsidRDefault="000620AE" w:rsidP="000620AE">
            <w:pPr>
              <w:jc w:val="both"/>
              <w:rPr>
                <w:sz w:val="22"/>
                <w:szCs w:val="22"/>
              </w:rPr>
            </w:pPr>
            <w:r w:rsidRPr="000620AE">
              <w:rPr>
                <w:sz w:val="22"/>
                <w:szCs w:val="22"/>
              </w:rPr>
              <w:t>zusätzliche Dialogkarten zum Austausch über und zur Wahl eines Geburtstagsgeschenkes und zur Entscheidung über Aktivitäten</w:t>
            </w:r>
          </w:p>
          <w:p w:rsidR="000620AE" w:rsidRPr="000620AE" w:rsidRDefault="000620AE" w:rsidP="000620AE">
            <w:pPr>
              <w:jc w:val="both"/>
              <w:rPr>
                <w:sz w:val="22"/>
                <w:szCs w:val="22"/>
              </w:rPr>
            </w:pPr>
          </w:p>
          <w:p w:rsidR="000620AE" w:rsidRPr="000620AE" w:rsidRDefault="000620AE" w:rsidP="000620AE">
            <w:pPr>
              <w:jc w:val="both"/>
              <w:rPr>
                <w:sz w:val="22"/>
                <w:szCs w:val="22"/>
              </w:rPr>
            </w:pPr>
            <w:r w:rsidRPr="00946B95">
              <w:rPr>
                <w:rFonts w:asciiTheme="minorHAnsi" w:hAnsiTheme="minorHAnsi"/>
                <w:sz w:val="22"/>
                <w:szCs w:val="22"/>
                <w:highlight w:val="green"/>
              </w:rPr>
              <w:t>+</w:t>
            </w:r>
            <w:r w:rsidRPr="00946B95">
              <w:rPr>
                <w:rFonts w:asciiTheme="minorHAnsi" w:hAnsiTheme="minorHAnsi"/>
                <w:sz w:val="22"/>
                <w:szCs w:val="22"/>
              </w:rPr>
              <w:t xml:space="preserve"> </w:t>
            </w:r>
            <w:r w:rsidRPr="000620AE">
              <w:rPr>
                <w:sz w:val="22"/>
                <w:szCs w:val="22"/>
              </w:rPr>
              <w:t>Bewertungsbogen</w:t>
            </w:r>
          </w:p>
          <w:p w:rsidR="000620AE" w:rsidRPr="000620AE" w:rsidRDefault="000620AE" w:rsidP="000620AE">
            <w:pPr>
              <w:jc w:val="both"/>
              <w:rPr>
                <w:sz w:val="22"/>
                <w:szCs w:val="22"/>
              </w:rPr>
            </w:pPr>
            <w:r w:rsidRPr="000620AE">
              <w:rPr>
                <w:sz w:val="22"/>
                <w:szCs w:val="22"/>
              </w:rPr>
              <w:t xml:space="preserve">Bewertungskriterien </w:t>
            </w:r>
          </w:p>
          <w:p w:rsidR="000620AE" w:rsidRPr="000620AE" w:rsidRDefault="000620AE" w:rsidP="000620AE">
            <w:pPr>
              <w:jc w:val="both"/>
              <w:rPr>
                <w:sz w:val="22"/>
                <w:szCs w:val="22"/>
              </w:rPr>
            </w:pPr>
            <w:r w:rsidRPr="000620AE">
              <w:rPr>
                <w:sz w:val="22"/>
                <w:szCs w:val="22"/>
              </w:rPr>
              <w:sym w:font="Wingdings" w:char="F0E0"/>
            </w:r>
            <w:r w:rsidRPr="000620AE">
              <w:rPr>
                <w:sz w:val="22"/>
                <w:szCs w:val="22"/>
              </w:rPr>
              <w:t xml:space="preserve"> Orientierung für die Vorbereitung   </w:t>
            </w:r>
          </w:p>
          <w:p w:rsidR="000620AE" w:rsidRPr="000620AE" w:rsidRDefault="000620AE" w:rsidP="000620AE">
            <w:pPr>
              <w:jc w:val="both"/>
              <w:rPr>
                <w:sz w:val="22"/>
                <w:szCs w:val="22"/>
                <w:lang w:val="fr-FR"/>
              </w:rPr>
            </w:pPr>
            <w:r w:rsidRPr="000620AE">
              <w:rPr>
                <w:sz w:val="22"/>
                <w:szCs w:val="22"/>
                <w:lang w:val="fr-FR"/>
              </w:rPr>
              <w:t>-&gt;Leistungsüberprüfung</w:t>
            </w:r>
          </w:p>
          <w:p w:rsidR="000620AE" w:rsidRPr="000620AE" w:rsidRDefault="000620AE" w:rsidP="000620AE">
            <w:pPr>
              <w:ind w:left="360"/>
              <w:jc w:val="both"/>
              <w:rPr>
                <w:sz w:val="22"/>
                <w:szCs w:val="22"/>
                <w:lang w:val="fr-FR"/>
              </w:rPr>
            </w:pPr>
          </w:p>
          <w:p w:rsidR="00E343E6" w:rsidRPr="000620AE" w:rsidRDefault="00E343E6" w:rsidP="000620AE">
            <w:pPr>
              <w:jc w:val="both"/>
              <w:rPr>
                <w:rFonts w:asciiTheme="minorHAnsi" w:hAnsiTheme="minorHAnsi"/>
                <w:sz w:val="22"/>
                <w:szCs w:val="22"/>
                <w:lang w:val="fr-FR"/>
              </w:rPr>
            </w:pPr>
          </w:p>
        </w:tc>
      </w:tr>
      <w:tr w:rsidR="000620AE" w:rsidRPr="007F38B0" w:rsidTr="00F25442">
        <w:tc>
          <w:tcPr>
            <w:tcW w:w="14218" w:type="dxa"/>
            <w:gridSpan w:val="5"/>
          </w:tcPr>
          <w:p w:rsidR="000620AE" w:rsidRPr="007F38B0" w:rsidRDefault="000620AE" w:rsidP="00F25442">
            <w:pPr>
              <w:rPr>
                <w:rFonts w:asciiTheme="minorHAnsi" w:hAnsiTheme="minorHAnsi"/>
                <w:sz w:val="22"/>
                <w:szCs w:val="22"/>
              </w:rPr>
            </w:pPr>
            <w:r w:rsidRPr="006F5420">
              <w:rPr>
                <w:rFonts w:asciiTheme="minorHAnsi" w:hAnsiTheme="minorHAnsi"/>
                <w:b/>
                <w:sz w:val="22"/>
                <w:szCs w:val="22"/>
              </w:rPr>
              <w:t xml:space="preserve">Abschluss:  </w:t>
            </w:r>
            <w:r w:rsidR="00803A6B">
              <w:rPr>
                <w:rFonts w:asciiTheme="minorHAnsi" w:hAnsiTheme="minorHAnsi"/>
                <w:b/>
                <w:sz w:val="22"/>
                <w:szCs w:val="22"/>
              </w:rPr>
              <w:t>Dialog gestalten und vortragen – Vorbereitung einer Geburtstagsfeier</w:t>
            </w:r>
          </w:p>
        </w:tc>
      </w:tr>
      <w:tr w:rsidR="00D60233" w:rsidRPr="009209C5" w:rsidTr="00AC7B0D">
        <w:tc>
          <w:tcPr>
            <w:tcW w:w="1543" w:type="dxa"/>
          </w:tcPr>
          <w:p w:rsidR="00D60233" w:rsidRDefault="00803A6B" w:rsidP="00F25442">
            <w:pPr>
              <w:rPr>
                <w:rFonts w:asciiTheme="minorHAnsi" w:hAnsiTheme="minorHAnsi"/>
                <w:sz w:val="22"/>
                <w:szCs w:val="22"/>
              </w:rPr>
            </w:pPr>
            <w:r>
              <w:rPr>
                <w:rFonts w:asciiTheme="minorHAnsi" w:hAnsiTheme="minorHAnsi"/>
                <w:sz w:val="22"/>
                <w:szCs w:val="22"/>
              </w:rPr>
              <w:t>27-30</w:t>
            </w:r>
          </w:p>
          <w:p w:rsidR="00803A6B" w:rsidRDefault="00803A6B" w:rsidP="00F25442">
            <w:pPr>
              <w:rPr>
                <w:rFonts w:asciiTheme="minorHAnsi" w:hAnsiTheme="minorHAnsi"/>
                <w:sz w:val="22"/>
                <w:szCs w:val="22"/>
              </w:rPr>
            </w:pPr>
          </w:p>
          <w:p w:rsidR="00803A6B" w:rsidRPr="007F38B0" w:rsidRDefault="00803A6B" w:rsidP="00F25442">
            <w:pPr>
              <w:rPr>
                <w:rFonts w:asciiTheme="minorHAnsi" w:hAnsiTheme="minorHAnsi"/>
                <w:sz w:val="22"/>
                <w:szCs w:val="22"/>
              </w:rPr>
            </w:pPr>
            <w:r>
              <w:rPr>
                <w:rFonts w:asciiTheme="minorHAnsi" w:hAnsiTheme="minorHAnsi"/>
                <w:sz w:val="22"/>
                <w:szCs w:val="22"/>
              </w:rPr>
              <w:t>Unité 8: Vive les vacances</w:t>
            </w:r>
          </w:p>
        </w:tc>
        <w:tc>
          <w:tcPr>
            <w:tcW w:w="2109" w:type="dxa"/>
          </w:tcPr>
          <w:p w:rsidR="00803A6B" w:rsidRDefault="00803A6B" w:rsidP="00803A6B">
            <w:pPr>
              <w:pStyle w:val="Listenabsatz"/>
              <w:numPr>
                <w:ilvl w:val="0"/>
                <w:numId w:val="3"/>
              </w:numPr>
              <w:ind w:left="300" w:hanging="300"/>
              <w:rPr>
                <w:rFonts w:asciiTheme="minorHAnsi" w:hAnsiTheme="minorHAnsi"/>
                <w:b/>
                <w:sz w:val="22"/>
                <w:szCs w:val="22"/>
              </w:rPr>
            </w:pPr>
            <w:r w:rsidRPr="00631A6F">
              <w:rPr>
                <w:rFonts w:asciiTheme="minorHAnsi" w:hAnsiTheme="minorHAnsi"/>
                <w:b/>
                <w:sz w:val="22"/>
                <w:szCs w:val="22"/>
              </w:rPr>
              <w:t>Leseverstehen</w:t>
            </w:r>
          </w:p>
          <w:p w:rsidR="0021740A" w:rsidRPr="00631A6F" w:rsidRDefault="0021740A" w:rsidP="0021740A">
            <w:pPr>
              <w:pStyle w:val="Listenabsatz"/>
              <w:ind w:left="300"/>
              <w:rPr>
                <w:rFonts w:asciiTheme="minorHAnsi" w:hAnsiTheme="minorHAnsi"/>
                <w:b/>
                <w:sz w:val="22"/>
                <w:szCs w:val="22"/>
              </w:rPr>
            </w:pPr>
          </w:p>
          <w:p w:rsidR="00803A6B" w:rsidRDefault="00803A6B" w:rsidP="00803A6B">
            <w:pPr>
              <w:pStyle w:val="Listenabsatz"/>
              <w:numPr>
                <w:ilvl w:val="0"/>
                <w:numId w:val="3"/>
              </w:numPr>
              <w:ind w:left="300" w:hanging="300"/>
              <w:rPr>
                <w:rFonts w:asciiTheme="minorHAnsi" w:hAnsiTheme="minorHAnsi"/>
                <w:b/>
                <w:sz w:val="22"/>
                <w:szCs w:val="22"/>
              </w:rPr>
            </w:pPr>
            <w:r w:rsidRPr="00631A6F">
              <w:rPr>
                <w:rFonts w:asciiTheme="minorHAnsi" w:hAnsiTheme="minorHAnsi"/>
                <w:b/>
                <w:sz w:val="22"/>
                <w:szCs w:val="22"/>
              </w:rPr>
              <w:t>Sprechen – zusammen</w:t>
            </w:r>
            <w:r w:rsidR="00605DAB">
              <w:rPr>
                <w:rFonts w:asciiTheme="minorHAnsi" w:hAnsiTheme="minorHAnsi"/>
                <w:b/>
                <w:sz w:val="22"/>
                <w:szCs w:val="22"/>
              </w:rPr>
              <w:t>-</w:t>
            </w:r>
            <w:r w:rsidRPr="00631A6F">
              <w:rPr>
                <w:rFonts w:asciiTheme="minorHAnsi" w:hAnsiTheme="minorHAnsi"/>
                <w:b/>
                <w:sz w:val="22"/>
                <w:szCs w:val="22"/>
              </w:rPr>
              <w:t>hängendes monologisches Sprechen</w:t>
            </w:r>
          </w:p>
          <w:p w:rsidR="00D24C80" w:rsidRPr="00D24C80" w:rsidRDefault="00D24C80" w:rsidP="00D24C80">
            <w:pPr>
              <w:pStyle w:val="Listenabsatz"/>
              <w:rPr>
                <w:rFonts w:asciiTheme="minorHAnsi" w:hAnsiTheme="minorHAnsi"/>
                <w:b/>
                <w:sz w:val="22"/>
                <w:szCs w:val="22"/>
              </w:rPr>
            </w:pPr>
          </w:p>
          <w:p w:rsidR="00D24C80" w:rsidRPr="00631A6F" w:rsidRDefault="00D24C80" w:rsidP="00803A6B">
            <w:pPr>
              <w:pStyle w:val="Listenabsatz"/>
              <w:numPr>
                <w:ilvl w:val="0"/>
                <w:numId w:val="3"/>
              </w:numPr>
              <w:ind w:left="300" w:hanging="300"/>
              <w:rPr>
                <w:rFonts w:asciiTheme="minorHAnsi" w:hAnsiTheme="minorHAnsi"/>
                <w:b/>
                <w:sz w:val="22"/>
                <w:szCs w:val="22"/>
              </w:rPr>
            </w:pPr>
            <w:r>
              <w:rPr>
                <w:rFonts w:asciiTheme="minorHAnsi" w:hAnsiTheme="minorHAnsi"/>
                <w:b/>
                <w:sz w:val="22"/>
                <w:szCs w:val="22"/>
              </w:rPr>
              <w:t>Text- und Medien- kompetenz</w:t>
            </w:r>
          </w:p>
          <w:p w:rsidR="00D60233" w:rsidRPr="00631A6F" w:rsidRDefault="00D60233" w:rsidP="00AF0762">
            <w:pPr>
              <w:rPr>
                <w:rFonts w:asciiTheme="minorHAnsi" w:hAnsiTheme="minorHAnsi"/>
                <w:sz w:val="22"/>
                <w:szCs w:val="22"/>
              </w:rPr>
            </w:pPr>
          </w:p>
        </w:tc>
        <w:tc>
          <w:tcPr>
            <w:tcW w:w="3402" w:type="dxa"/>
          </w:tcPr>
          <w:p w:rsidR="00803A6B" w:rsidRPr="00631A6F" w:rsidRDefault="00803A6B" w:rsidP="00803A6B">
            <w:pPr>
              <w:rPr>
                <w:rFonts w:asciiTheme="minorHAnsi" w:hAnsiTheme="minorHAnsi"/>
                <w:sz w:val="22"/>
                <w:szCs w:val="22"/>
              </w:rPr>
            </w:pPr>
            <w:r w:rsidRPr="00631A6F">
              <w:rPr>
                <w:rFonts w:asciiTheme="minorHAnsi" w:hAnsiTheme="minorHAnsi"/>
                <w:sz w:val="22"/>
                <w:szCs w:val="22"/>
              </w:rPr>
              <w:t>… einem Text eine oder mehrere unabhängige, aber benachbarte und explizit ausged</w:t>
            </w:r>
            <w:r w:rsidR="00287D9F">
              <w:rPr>
                <w:rFonts w:asciiTheme="minorHAnsi" w:hAnsiTheme="minorHAnsi"/>
                <w:sz w:val="22"/>
                <w:szCs w:val="22"/>
              </w:rPr>
              <w:t>rückte Infor- mationen entnehmen 3.1.3.2 (</w:t>
            </w:r>
            <w:r w:rsidRPr="00631A6F">
              <w:rPr>
                <w:rFonts w:asciiTheme="minorHAnsi" w:hAnsiTheme="minorHAnsi"/>
                <w:sz w:val="22"/>
                <w:szCs w:val="22"/>
              </w:rPr>
              <w:t>2)</w:t>
            </w:r>
          </w:p>
          <w:p w:rsidR="00803A6B" w:rsidRPr="00631A6F" w:rsidRDefault="00803A6B" w:rsidP="00803A6B">
            <w:pPr>
              <w:rPr>
                <w:rFonts w:asciiTheme="minorHAnsi" w:hAnsiTheme="minorHAnsi"/>
                <w:sz w:val="22"/>
                <w:szCs w:val="22"/>
              </w:rPr>
            </w:pPr>
          </w:p>
          <w:p w:rsidR="00803A6B" w:rsidRPr="00631A6F" w:rsidRDefault="00803A6B" w:rsidP="00803A6B">
            <w:pPr>
              <w:rPr>
                <w:rFonts w:asciiTheme="minorHAnsi" w:hAnsiTheme="minorHAnsi"/>
                <w:sz w:val="22"/>
                <w:szCs w:val="22"/>
              </w:rPr>
            </w:pPr>
            <w:r w:rsidRPr="00631A6F">
              <w:rPr>
                <w:rFonts w:asciiTheme="minorHAnsi" w:eastAsia="Times New Roman" w:hAnsiTheme="minorHAnsi"/>
                <w:sz w:val="22"/>
                <w:szCs w:val="22"/>
                <w:lang w:eastAsia="de-DE"/>
              </w:rPr>
              <w:t>… Aussagen und Handlungsstruk</w:t>
            </w:r>
            <w:r w:rsidR="00287D9F">
              <w:rPr>
                <w:rFonts w:asciiTheme="minorHAnsi" w:eastAsia="Times New Roman" w:hAnsiTheme="minorHAnsi"/>
                <w:sz w:val="22"/>
                <w:szCs w:val="22"/>
                <w:lang w:eastAsia="de-DE"/>
              </w:rPr>
              <w:t xml:space="preserve">- </w:t>
            </w:r>
            <w:r w:rsidRPr="00631A6F">
              <w:rPr>
                <w:rFonts w:asciiTheme="minorHAnsi" w:eastAsia="Times New Roman" w:hAnsiTheme="minorHAnsi"/>
                <w:sz w:val="22"/>
                <w:szCs w:val="22"/>
                <w:lang w:eastAsia="de-DE"/>
              </w:rPr>
              <w:t>turen eines Textes zum eigenen Erfahrungshorizont bzw. Alltags</w:t>
            </w:r>
            <w:r w:rsidR="00287D9F">
              <w:rPr>
                <w:rFonts w:asciiTheme="minorHAnsi" w:eastAsia="Times New Roman" w:hAnsiTheme="minorHAnsi"/>
                <w:sz w:val="22"/>
                <w:szCs w:val="22"/>
                <w:lang w:eastAsia="de-DE"/>
              </w:rPr>
              <w:t xml:space="preserve">- </w:t>
            </w:r>
            <w:r w:rsidRPr="00631A6F">
              <w:rPr>
                <w:rFonts w:asciiTheme="minorHAnsi" w:eastAsia="Times New Roman" w:hAnsiTheme="minorHAnsi"/>
                <w:sz w:val="22"/>
                <w:szCs w:val="22"/>
                <w:lang w:eastAsia="de-DE"/>
              </w:rPr>
              <w:t>wissen sowie den eigenen kultu</w:t>
            </w:r>
            <w:r w:rsidR="00287D9F">
              <w:rPr>
                <w:rFonts w:asciiTheme="minorHAnsi" w:eastAsia="Times New Roman" w:hAnsiTheme="minorHAnsi"/>
                <w:sz w:val="22"/>
                <w:szCs w:val="22"/>
                <w:lang w:eastAsia="de-DE"/>
              </w:rPr>
              <w:t xml:space="preserve">- </w:t>
            </w:r>
            <w:r w:rsidRPr="00631A6F">
              <w:rPr>
                <w:rFonts w:asciiTheme="minorHAnsi" w:eastAsia="Times New Roman" w:hAnsiTheme="minorHAnsi"/>
                <w:sz w:val="22"/>
                <w:szCs w:val="22"/>
                <w:lang w:eastAsia="de-DE"/>
              </w:rPr>
              <w:t>rellen K</w:t>
            </w:r>
            <w:r w:rsidR="00287D9F">
              <w:rPr>
                <w:rFonts w:asciiTheme="minorHAnsi" w:eastAsia="Times New Roman" w:hAnsiTheme="minorHAnsi"/>
                <w:sz w:val="22"/>
                <w:szCs w:val="22"/>
                <w:lang w:eastAsia="de-DE"/>
              </w:rPr>
              <w:t xml:space="preserve">enntnissen in Beziehung setzen </w:t>
            </w:r>
            <w:r w:rsidR="00287D9F">
              <w:rPr>
                <w:rFonts w:asciiTheme="minorHAnsi" w:hAnsiTheme="minorHAnsi"/>
                <w:sz w:val="22"/>
                <w:szCs w:val="22"/>
              </w:rPr>
              <w:t>3.1.3.2 (</w:t>
            </w:r>
            <w:r w:rsidRPr="00631A6F">
              <w:rPr>
                <w:rFonts w:asciiTheme="minorHAnsi" w:hAnsiTheme="minorHAnsi"/>
                <w:sz w:val="22"/>
                <w:szCs w:val="22"/>
              </w:rPr>
              <w:t>3)</w:t>
            </w:r>
          </w:p>
          <w:p w:rsidR="00803A6B" w:rsidRPr="00631A6F" w:rsidRDefault="00803A6B" w:rsidP="00803A6B">
            <w:pPr>
              <w:rPr>
                <w:rFonts w:asciiTheme="minorHAnsi" w:hAnsiTheme="minorHAnsi"/>
                <w:sz w:val="22"/>
                <w:szCs w:val="22"/>
              </w:rPr>
            </w:pPr>
          </w:p>
          <w:p w:rsidR="00803A6B" w:rsidRPr="00631A6F" w:rsidRDefault="00803A6B" w:rsidP="00803A6B">
            <w:pPr>
              <w:rPr>
                <w:rFonts w:asciiTheme="minorHAnsi" w:hAnsiTheme="minorHAnsi"/>
                <w:sz w:val="22"/>
                <w:szCs w:val="22"/>
              </w:rPr>
            </w:pPr>
            <w:r w:rsidRPr="00631A6F">
              <w:rPr>
                <w:rFonts w:asciiTheme="minorHAnsi" w:hAnsiTheme="minorHAnsi"/>
                <w:sz w:val="22"/>
                <w:szCs w:val="22"/>
              </w:rPr>
              <w:t>… zu Texten mit sehr vertrauter Thematik münd</w:t>
            </w:r>
            <w:r w:rsidR="00287D9F">
              <w:rPr>
                <w:rFonts w:asciiTheme="minorHAnsi" w:hAnsiTheme="minorHAnsi"/>
                <w:sz w:val="22"/>
                <w:szCs w:val="22"/>
              </w:rPr>
              <w:t xml:space="preserve">lich die eigene Meinung äußern </w:t>
            </w:r>
            <w:r w:rsidRPr="00631A6F">
              <w:rPr>
                <w:rFonts w:asciiTheme="minorHAnsi" w:hAnsiTheme="minorHAnsi"/>
                <w:sz w:val="22"/>
                <w:szCs w:val="22"/>
              </w:rPr>
              <w:t>3.1.</w:t>
            </w:r>
            <w:r w:rsidR="00287D9F">
              <w:rPr>
                <w:rFonts w:asciiTheme="minorHAnsi" w:hAnsiTheme="minorHAnsi"/>
                <w:sz w:val="22"/>
                <w:szCs w:val="22"/>
              </w:rPr>
              <w:t>3.2 (</w:t>
            </w:r>
            <w:r w:rsidRPr="00631A6F">
              <w:rPr>
                <w:rFonts w:asciiTheme="minorHAnsi" w:hAnsiTheme="minorHAnsi"/>
                <w:sz w:val="22"/>
                <w:szCs w:val="22"/>
              </w:rPr>
              <w:t>4)</w:t>
            </w:r>
          </w:p>
          <w:p w:rsidR="00803A6B" w:rsidRPr="00631A6F" w:rsidRDefault="00803A6B" w:rsidP="00803A6B">
            <w:pPr>
              <w:rPr>
                <w:rFonts w:asciiTheme="minorHAnsi" w:hAnsiTheme="minorHAnsi"/>
                <w:sz w:val="22"/>
                <w:szCs w:val="22"/>
              </w:rPr>
            </w:pPr>
          </w:p>
          <w:p w:rsidR="00803A6B" w:rsidRPr="00631A6F" w:rsidRDefault="00803A6B" w:rsidP="00803A6B">
            <w:pPr>
              <w:rPr>
                <w:rFonts w:asciiTheme="minorHAnsi" w:hAnsiTheme="minorHAnsi"/>
                <w:sz w:val="22"/>
                <w:szCs w:val="22"/>
              </w:rPr>
            </w:pPr>
            <w:r w:rsidRPr="00631A6F">
              <w:rPr>
                <w:rFonts w:asciiTheme="minorHAnsi" w:hAnsiTheme="minorHAnsi"/>
                <w:sz w:val="22"/>
                <w:szCs w:val="22"/>
              </w:rPr>
              <w:t>… das Vokabelverzeichnis ihres Lehrwerk</w:t>
            </w:r>
            <w:r w:rsidR="00287D9F">
              <w:rPr>
                <w:rFonts w:asciiTheme="minorHAnsi" w:hAnsiTheme="minorHAnsi"/>
                <w:sz w:val="22"/>
                <w:szCs w:val="22"/>
              </w:rPr>
              <w:t>es zur Texterschließung nutzen 3.1.3.2 (</w:t>
            </w:r>
            <w:r w:rsidRPr="00631A6F">
              <w:rPr>
                <w:rFonts w:asciiTheme="minorHAnsi" w:hAnsiTheme="minorHAnsi"/>
                <w:sz w:val="22"/>
                <w:szCs w:val="22"/>
              </w:rPr>
              <w:t>9)</w:t>
            </w:r>
          </w:p>
          <w:p w:rsidR="00803A6B" w:rsidRPr="00631A6F" w:rsidRDefault="00803A6B" w:rsidP="00803A6B">
            <w:pPr>
              <w:rPr>
                <w:rFonts w:asciiTheme="minorHAnsi" w:hAnsiTheme="minorHAnsi"/>
                <w:sz w:val="22"/>
                <w:szCs w:val="22"/>
              </w:rPr>
            </w:pPr>
          </w:p>
          <w:p w:rsidR="00803A6B" w:rsidRPr="00631A6F" w:rsidRDefault="00803A6B" w:rsidP="00803A6B">
            <w:pPr>
              <w:rPr>
                <w:rFonts w:asciiTheme="minorHAnsi" w:hAnsiTheme="minorHAnsi"/>
                <w:sz w:val="22"/>
                <w:szCs w:val="22"/>
              </w:rPr>
            </w:pPr>
            <w:r w:rsidRPr="00631A6F">
              <w:rPr>
                <w:rFonts w:asciiTheme="minorHAnsi" w:hAnsiTheme="minorHAnsi"/>
                <w:sz w:val="22"/>
                <w:szCs w:val="22"/>
              </w:rPr>
              <w:t>…</w:t>
            </w:r>
            <w:r w:rsidRPr="00631A6F">
              <w:rPr>
                <w:rFonts w:asciiTheme="minorHAnsi" w:eastAsia="Calibri" w:hAnsiTheme="minorHAnsi"/>
                <w:sz w:val="22"/>
                <w:szCs w:val="22"/>
              </w:rPr>
              <w:t xml:space="preserve"> </w:t>
            </w:r>
            <w:r w:rsidRPr="00631A6F">
              <w:rPr>
                <w:rFonts w:asciiTheme="minorHAnsi" w:hAnsiTheme="minorHAnsi"/>
                <w:sz w:val="22"/>
                <w:szCs w:val="22"/>
              </w:rPr>
              <w:t>sich in einfacher Form über sich selbst und andere sowie über Alltagsa</w:t>
            </w:r>
            <w:r w:rsidR="00287D9F">
              <w:rPr>
                <w:rFonts w:asciiTheme="minorHAnsi" w:hAnsiTheme="minorHAnsi"/>
                <w:sz w:val="22"/>
                <w:szCs w:val="22"/>
              </w:rPr>
              <w:t>bläufe und -tätigkeiten äußern 3.1.3.4 (</w:t>
            </w:r>
            <w:r w:rsidRPr="00631A6F">
              <w:rPr>
                <w:rFonts w:asciiTheme="minorHAnsi" w:hAnsiTheme="minorHAnsi"/>
                <w:sz w:val="22"/>
                <w:szCs w:val="22"/>
              </w:rPr>
              <w:t>1)</w:t>
            </w:r>
          </w:p>
          <w:p w:rsidR="00803A6B" w:rsidRPr="00631A6F" w:rsidRDefault="00803A6B" w:rsidP="00803A6B">
            <w:pPr>
              <w:rPr>
                <w:rFonts w:asciiTheme="minorHAnsi" w:hAnsiTheme="minorHAnsi"/>
                <w:sz w:val="22"/>
                <w:szCs w:val="22"/>
              </w:rPr>
            </w:pPr>
          </w:p>
          <w:p w:rsidR="00803A6B" w:rsidRPr="00631A6F" w:rsidRDefault="00803A6B" w:rsidP="00803A6B">
            <w:pPr>
              <w:rPr>
                <w:rFonts w:asciiTheme="minorHAnsi" w:hAnsiTheme="minorHAnsi"/>
                <w:sz w:val="22"/>
                <w:szCs w:val="22"/>
              </w:rPr>
            </w:pPr>
            <w:r w:rsidRPr="00631A6F">
              <w:rPr>
                <w:rFonts w:asciiTheme="minorHAnsi" w:hAnsiTheme="minorHAnsi"/>
                <w:sz w:val="22"/>
                <w:szCs w:val="22"/>
              </w:rPr>
              <w:t>… in ein</w:t>
            </w:r>
            <w:r w:rsidR="00287D9F">
              <w:rPr>
                <w:rFonts w:asciiTheme="minorHAnsi" w:hAnsiTheme="minorHAnsi"/>
                <w:sz w:val="22"/>
                <w:szCs w:val="22"/>
              </w:rPr>
              <w:t>facher Form Zukünftiges äußern 3.1.3.4 (</w:t>
            </w:r>
            <w:r w:rsidRPr="00631A6F">
              <w:rPr>
                <w:rFonts w:asciiTheme="minorHAnsi" w:hAnsiTheme="minorHAnsi"/>
                <w:sz w:val="22"/>
                <w:szCs w:val="22"/>
              </w:rPr>
              <w:t>2)</w:t>
            </w:r>
          </w:p>
          <w:p w:rsidR="00803A6B" w:rsidRPr="00631A6F" w:rsidRDefault="00803A6B" w:rsidP="00803A6B">
            <w:pPr>
              <w:rPr>
                <w:rFonts w:asciiTheme="minorHAnsi" w:hAnsiTheme="minorHAnsi"/>
                <w:sz w:val="22"/>
                <w:szCs w:val="22"/>
              </w:rPr>
            </w:pPr>
          </w:p>
          <w:p w:rsidR="00803A6B" w:rsidRPr="00631A6F" w:rsidRDefault="00803A6B" w:rsidP="00803A6B">
            <w:pPr>
              <w:rPr>
                <w:rFonts w:asciiTheme="minorHAnsi" w:hAnsiTheme="minorHAnsi"/>
                <w:sz w:val="22"/>
                <w:szCs w:val="22"/>
              </w:rPr>
            </w:pPr>
            <w:r w:rsidRPr="00631A6F">
              <w:rPr>
                <w:rFonts w:asciiTheme="minorHAnsi" w:hAnsiTheme="minorHAnsi"/>
                <w:sz w:val="22"/>
                <w:szCs w:val="22"/>
              </w:rPr>
              <w:t>… zentrale Element</w:t>
            </w:r>
            <w:r w:rsidR="00287D9F">
              <w:rPr>
                <w:rFonts w:asciiTheme="minorHAnsi" w:hAnsiTheme="minorHAnsi"/>
                <w:sz w:val="22"/>
                <w:szCs w:val="22"/>
              </w:rPr>
              <w:t>e einer Bilderfolge darstellen 3.1.3.4 (</w:t>
            </w:r>
            <w:r w:rsidRPr="00631A6F">
              <w:rPr>
                <w:rFonts w:asciiTheme="minorHAnsi" w:hAnsiTheme="minorHAnsi"/>
                <w:sz w:val="22"/>
                <w:szCs w:val="22"/>
              </w:rPr>
              <w:t>3)</w:t>
            </w:r>
          </w:p>
          <w:p w:rsidR="00803A6B" w:rsidRPr="00631A6F" w:rsidRDefault="00803A6B" w:rsidP="00803A6B">
            <w:pPr>
              <w:rPr>
                <w:rFonts w:asciiTheme="minorHAnsi" w:hAnsiTheme="minorHAnsi"/>
                <w:sz w:val="22"/>
                <w:szCs w:val="22"/>
              </w:rPr>
            </w:pPr>
          </w:p>
          <w:p w:rsidR="00803A6B" w:rsidRDefault="00803A6B" w:rsidP="00803A6B">
            <w:pPr>
              <w:rPr>
                <w:rFonts w:asciiTheme="minorHAnsi" w:hAnsiTheme="minorHAnsi"/>
                <w:sz w:val="22"/>
                <w:szCs w:val="22"/>
              </w:rPr>
            </w:pPr>
            <w:r w:rsidRPr="00631A6F">
              <w:rPr>
                <w:rFonts w:asciiTheme="minorHAnsi" w:hAnsiTheme="minorHAnsi"/>
                <w:sz w:val="22"/>
                <w:szCs w:val="22"/>
              </w:rPr>
              <w:t>… die Inhalte von einfachen Texten mit vertrauter Thematik gegebe</w:t>
            </w:r>
            <w:r w:rsidR="00287D9F">
              <w:rPr>
                <w:rFonts w:asciiTheme="minorHAnsi" w:hAnsiTheme="minorHAnsi"/>
                <w:sz w:val="22"/>
                <w:szCs w:val="22"/>
              </w:rPr>
              <w:t xml:space="preserve">- </w:t>
            </w:r>
            <w:r w:rsidRPr="00631A6F">
              <w:rPr>
                <w:rFonts w:asciiTheme="minorHAnsi" w:hAnsiTheme="minorHAnsi"/>
                <w:sz w:val="22"/>
                <w:szCs w:val="22"/>
              </w:rPr>
              <w:t>nenfalls</w:t>
            </w:r>
            <w:r w:rsidR="00287D9F">
              <w:rPr>
                <w:rFonts w:asciiTheme="minorHAnsi" w:hAnsiTheme="minorHAnsi"/>
                <w:sz w:val="22"/>
                <w:szCs w:val="22"/>
              </w:rPr>
              <w:t xml:space="preserve"> mit Unterstützung wiedergeben 3.1.3.4 (</w:t>
            </w:r>
            <w:r w:rsidRPr="00631A6F">
              <w:rPr>
                <w:rFonts w:asciiTheme="minorHAnsi" w:hAnsiTheme="minorHAnsi"/>
                <w:sz w:val="22"/>
                <w:szCs w:val="22"/>
              </w:rPr>
              <w:t>4)</w:t>
            </w:r>
          </w:p>
          <w:p w:rsidR="00D24C80" w:rsidRDefault="00D24C80" w:rsidP="00803A6B">
            <w:pPr>
              <w:rPr>
                <w:rFonts w:asciiTheme="minorHAnsi" w:hAnsiTheme="minorHAnsi"/>
                <w:sz w:val="22"/>
                <w:szCs w:val="22"/>
              </w:rPr>
            </w:pPr>
          </w:p>
          <w:p w:rsidR="00822D21" w:rsidRPr="00822D21" w:rsidRDefault="00822D21" w:rsidP="00822D21">
            <w:pPr>
              <w:autoSpaceDE w:val="0"/>
              <w:autoSpaceDN w:val="0"/>
              <w:adjustRightInd w:val="0"/>
              <w:rPr>
                <w:rFonts w:asciiTheme="minorHAnsi" w:hAnsiTheme="minorHAnsi" w:cs="TeXGyreHeros-Regular"/>
                <w:sz w:val="22"/>
                <w:szCs w:val="22"/>
              </w:rPr>
            </w:pPr>
            <w:r>
              <w:rPr>
                <w:rFonts w:asciiTheme="minorHAnsi" w:hAnsiTheme="minorHAnsi" w:cs="TeXGyreHeros-Regular"/>
                <w:sz w:val="22"/>
                <w:szCs w:val="22"/>
              </w:rPr>
              <w:t xml:space="preserve">… </w:t>
            </w:r>
            <w:r w:rsidR="00E86821">
              <w:rPr>
                <w:rFonts w:asciiTheme="minorHAnsi" w:hAnsiTheme="minorHAnsi" w:cs="TeXGyreHeros-Regular"/>
                <w:sz w:val="22"/>
                <w:szCs w:val="22"/>
              </w:rPr>
              <w:t>den Inhalt eines erarbeiteten Textes</w:t>
            </w:r>
            <w:r w:rsidRPr="00822D21">
              <w:rPr>
                <w:rFonts w:asciiTheme="minorHAnsi" w:hAnsiTheme="minorHAnsi" w:cs="TeXGyreHeros-Regular"/>
                <w:sz w:val="22"/>
                <w:szCs w:val="22"/>
              </w:rPr>
              <w:t xml:space="preserve"> in den Grundzügen </w:t>
            </w:r>
            <w:r w:rsidR="00E86821">
              <w:rPr>
                <w:rFonts w:asciiTheme="minorHAnsi" w:hAnsiTheme="minorHAnsi" w:cs="TeXGyreHeros-Regular"/>
                <w:sz w:val="22"/>
                <w:szCs w:val="22"/>
              </w:rPr>
              <w:t xml:space="preserve">mithilfe von Stützen (Bildfolge, mots-clé) </w:t>
            </w:r>
            <w:r w:rsidRPr="00822D21">
              <w:rPr>
                <w:rFonts w:asciiTheme="minorHAnsi" w:hAnsiTheme="minorHAnsi" w:cs="TeXGyreHeros-Regular"/>
                <w:sz w:val="22"/>
                <w:szCs w:val="22"/>
              </w:rPr>
              <w:t xml:space="preserve">darstellen 3.1.3.4 (5) </w:t>
            </w:r>
          </w:p>
          <w:p w:rsidR="00822D21" w:rsidRPr="00D24C80" w:rsidRDefault="00822D21" w:rsidP="00822D21">
            <w:pPr>
              <w:rPr>
                <w:rFonts w:asciiTheme="minorHAnsi" w:hAnsiTheme="minorHAnsi"/>
                <w:sz w:val="22"/>
                <w:szCs w:val="22"/>
              </w:rPr>
            </w:pPr>
          </w:p>
          <w:p w:rsidR="00D24C80" w:rsidRPr="00D24C80" w:rsidRDefault="00D24C80" w:rsidP="00D24C80">
            <w:pPr>
              <w:autoSpaceDE w:val="0"/>
              <w:autoSpaceDN w:val="0"/>
              <w:adjustRightInd w:val="0"/>
              <w:rPr>
                <w:rFonts w:asciiTheme="minorHAnsi" w:hAnsiTheme="minorHAnsi" w:cs="TeXGyreHeros-Regular"/>
                <w:sz w:val="22"/>
                <w:szCs w:val="22"/>
              </w:rPr>
            </w:pPr>
            <w:r w:rsidRPr="00D24C80">
              <w:rPr>
                <w:rFonts w:asciiTheme="minorHAnsi" w:hAnsiTheme="minorHAnsi"/>
                <w:sz w:val="22"/>
                <w:szCs w:val="22"/>
              </w:rPr>
              <w:t>…</w:t>
            </w:r>
            <w:r w:rsidRPr="00D24C80">
              <w:rPr>
                <w:rFonts w:asciiTheme="minorHAnsi" w:hAnsiTheme="minorHAnsi" w:cs="TeXGyreHeros-Regular"/>
                <w:sz w:val="22"/>
                <w:szCs w:val="22"/>
              </w:rPr>
              <w:t xml:space="preserve">Arbeitsergebnisse </w:t>
            </w:r>
            <w:r w:rsidR="003253A5">
              <w:rPr>
                <w:rFonts w:asciiTheme="minorHAnsi" w:hAnsiTheme="minorHAnsi" w:cs="TeXGyreHeros-Regular"/>
                <w:sz w:val="22"/>
                <w:szCs w:val="22"/>
              </w:rPr>
              <w:t xml:space="preserve">mit geeigneten Medien (z. B. Folie) </w:t>
            </w:r>
            <w:r w:rsidRPr="00D24C80">
              <w:rPr>
                <w:rFonts w:asciiTheme="minorHAnsi" w:hAnsiTheme="minorHAnsi" w:cs="TeXGyreHeros-Regular"/>
                <w:sz w:val="22"/>
                <w:szCs w:val="22"/>
              </w:rPr>
              <w:t>auf einfache Weise präsentieren 3.1.4 (10)</w:t>
            </w:r>
          </w:p>
          <w:p w:rsidR="00D60233" w:rsidRPr="00631A6F" w:rsidRDefault="00D60233" w:rsidP="00F25442">
            <w:pPr>
              <w:rPr>
                <w:rFonts w:asciiTheme="minorHAnsi" w:hAnsiTheme="minorHAnsi"/>
                <w:sz w:val="22"/>
                <w:szCs w:val="22"/>
              </w:rPr>
            </w:pPr>
          </w:p>
        </w:tc>
        <w:tc>
          <w:tcPr>
            <w:tcW w:w="3582" w:type="dxa"/>
          </w:tcPr>
          <w:p w:rsidR="001D6896" w:rsidRPr="009A3EB4" w:rsidRDefault="001D6896" w:rsidP="00803A6B">
            <w:pPr>
              <w:rPr>
                <w:rFonts w:asciiTheme="minorHAnsi" w:hAnsiTheme="minorHAnsi"/>
                <w:sz w:val="22"/>
                <w:szCs w:val="22"/>
              </w:rPr>
            </w:pPr>
            <w:r w:rsidRPr="009A3EB4">
              <w:rPr>
                <w:rFonts w:asciiTheme="minorHAnsi" w:hAnsiTheme="minorHAnsi"/>
                <w:sz w:val="22"/>
                <w:szCs w:val="22"/>
              </w:rPr>
              <w:t>Ausgangsdiagnose : Leseverstehen</w:t>
            </w:r>
          </w:p>
          <w:p w:rsidR="00803A6B" w:rsidRPr="009A3EB4" w:rsidRDefault="002B04F4" w:rsidP="00803A6B">
            <w:pPr>
              <w:rPr>
                <w:rFonts w:asciiTheme="minorHAnsi" w:hAnsiTheme="minorHAnsi"/>
                <w:sz w:val="22"/>
                <w:szCs w:val="22"/>
              </w:rPr>
            </w:pPr>
            <w:r w:rsidRPr="009A3EB4">
              <w:rPr>
                <w:rFonts w:asciiTheme="minorHAnsi" w:hAnsiTheme="minorHAnsi"/>
                <w:sz w:val="22"/>
                <w:szCs w:val="22"/>
              </w:rPr>
              <w:t>SB</w:t>
            </w:r>
            <w:r w:rsidR="00803A6B" w:rsidRPr="009A3EB4">
              <w:rPr>
                <w:rFonts w:asciiTheme="minorHAnsi" w:hAnsiTheme="minorHAnsi"/>
                <w:sz w:val="22"/>
                <w:szCs w:val="22"/>
              </w:rPr>
              <w:t>, S. 135, ex. 1+2 : Bilan des compétences</w:t>
            </w:r>
          </w:p>
          <w:p w:rsidR="00803A6B" w:rsidRPr="009A3EB4" w:rsidRDefault="00803A6B" w:rsidP="00803A6B">
            <w:pPr>
              <w:rPr>
                <w:rFonts w:asciiTheme="minorHAnsi" w:hAnsiTheme="minorHAnsi"/>
                <w:sz w:val="22"/>
                <w:szCs w:val="22"/>
              </w:rPr>
            </w:pPr>
          </w:p>
          <w:p w:rsidR="00803A6B" w:rsidRPr="009A3EB4" w:rsidRDefault="002B04F4" w:rsidP="00803A6B">
            <w:pPr>
              <w:rPr>
                <w:rFonts w:asciiTheme="minorHAnsi" w:hAnsiTheme="minorHAnsi"/>
                <w:sz w:val="22"/>
                <w:szCs w:val="22"/>
              </w:rPr>
            </w:pPr>
            <w:r w:rsidRPr="009A3EB4">
              <w:rPr>
                <w:rFonts w:asciiTheme="minorHAnsi" w:hAnsiTheme="minorHAnsi"/>
                <w:sz w:val="22"/>
                <w:szCs w:val="22"/>
              </w:rPr>
              <w:t>LH</w:t>
            </w:r>
            <w:r w:rsidR="00803A6B" w:rsidRPr="009A3EB4">
              <w:rPr>
                <w:rFonts w:asciiTheme="minorHAnsi" w:hAnsiTheme="minorHAnsi"/>
                <w:sz w:val="22"/>
                <w:szCs w:val="22"/>
              </w:rPr>
              <w:t>, S. 93, 97-103, Diagnose- und Fördermaterial</w:t>
            </w:r>
          </w:p>
          <w:p w:rsidR="00803A6B" w:rsidRPr="009A3EB4" w:rsidRDefault="00803A6B" w:rsidP="00803A6B">
            <w:pPr>
              <w:rPr>
                <w:rFonts w:asciiTheme="minorHAnsi" w:hAnsiTheme="minorHAnsi"/>
                <w:sz w:val="22"/>
                <w:szCs w:val="22"/>
              </w:rPr>
            </w:pPr>
          </w:p>
          <w:p w:rsidR="00803A6B" w:rsidRPr="00631A6F" w:rsidRDefault="002B04F4" w:rsidP="00803A6B">
            <w:pPr>
              <w:rPr>
                <w:rFonts w:asciiTheme="minorHAnsi" w:hAnsiTheme="minorHAnsi"/>
                <w:sz w:val="22"/>
                <w:szCs w:val="22"/>
                <w:lang w:val="fr-FR"/>
              </w:rPr>
            </w:pPr>
            <w:r>
              <w:rPr>
                <w:rFonts w:asciiTheme="minorHAnsi" w:hAnsiTheme="minorHAnsi"/>
                <w:sz w:val="22"/>
                <w:szCs w:val="22"/>
                <w:lang w:val="fr-FR"/>
              </w:rPr>
              <w:t>SB</w:t>
            </w:r>
            <w:r w:rsidR="00803A6B" w:rsidRPr="00631A6F">
              <w:rPr>
                <w:rFonts w:asciiTheme="minorHAnsi" w:hAnsiTheme="minorHAnsi"/>
                <w:sz w:val="22"/>
                <w:szCs w:val="22"/>
                <w:lang w:val="fr-FR"/>
              </w:rPr>
              <w:t>, Texte Volets 1 +2 : « Qu’est-ce qu’on va faire pendant les vacances » und « Souvenirs d’été »</w:t>
            </w:r>
          </w:p>
          <w:p w:rsidR="00803A6B" w:rsidRPr="00631A6F" w:rsidRDefault="00803A6B" w:rsidP="00803A6B">
            <w:pPr>
              <w:rPr>
                <w:rFonts w:asciiTheme="minorHAnsi" w:hAnsiTheme="minorHAnsi"/>
                <w:sz w:val="22"/>
                <w:szCs w:val="22"/>
                <w:lang w:val="fr-FR"/>
              </w:rPr>
            </w:pPr>
          </w:p>
          <w:p w:rsidR="00803A6B" w:rsidRPr="009A3EB4" w:rsidRDefault="002B04F4" w:rsidP="00803A6B">
            <w:pPr>
              <w:rPr>
                <w:rFonts w:asciiTheme="minorHAnsi" w:hAnsiTheme="minorHAnsi"/>
                <w:sz w:val="22"/>
                <w:szCs w:val="22"/>
              </w:rPr>
            </w:pPr>
            <w:r w:rsidRPr="009A3EB4">
              <w:rPr>
                <w:rFonts w:asciiTheme="minorHAnsi" w:hAnsiTheme="minorHAnsi"/>
                <w:sz w:val="22"/>
                <w:szCs w:val="22"/>
              </w:rPr>
              <w:t>SB</w:t>
            </w:r>
            <w:r w:rsidR="00803A6B" w:rsidRPr="009A3EB4">
              <w:rPr>
                <w:rFonts w:asciiTheme="minorHAnsi" w:hAnsiTheme="minorHAnsi"/>
                <w:sz w:val="22"/>
                <w:szCs w:val="22"/>
              </w:rPr>
              <w:t>, S. 142, ex. 1</w:t>
            </w:r>
          </w:p>
          <w:p w:rsidR="00803A6B" w:rsidRPr="009A3EB4" w:rsidRDefault="00803A6B" w:rsidP="00803A6B">
            <w:pPr>
              <w:rPr>
                <w:rFonts w:asciiTheme="minorHAnsi" w:hAnsiTheme="minorHAnsi"/>
                <w:sz w:val="22"/>
                <w:szCs w:val="22"/>
              </w:rPr>
            </w:pPr>
          </w:p>
          <w:p w:rsidR="00803A6B" w:rsidRPr="00631A6F" w:rsidRDefault="002B04F4" w:rsidP="00803A6B">
            <w:pPr>
              <w:rPr>
                <w:rFonts w:asciiTheme="minorHAnsi" w:hAnsiTheme="minorHAnsi"/>
                <w:sz w:val="22"/>
                <w:szCs w:val="22"/>
              </w:rPr>
            </w:pPr>
            <w:r>
              <w:rPr>
                <w:rFonts w:asciiTheme="minorHAnsi" w:hAnsiTheme="minorHAnsi"/>
                <w:sz w:val="22"/>
                <w:szCs w:val="22"/>
              </w:rPr>
              <w:t>SB</w:t>
            </w:r>
            <w:r w:rsidR="00803A6B" w:rsidRPr="00631A6F">
              <w:rPr>
                <w:rFonts w:asciiTheme="minorHAnsi" w:hAnsiTheme="minorHAnsi"/>
                <w:sz w:val="22"/>
                <w:szCs w:val="22"/>
              </w:rPr>
              <w:t>, S. 140, ex. 6 ; Lehrerhandreichng</w:t>
            </w:r>
            <w:r w:rsidR="009209C5" w:rsidRPr="00631A6F">
              <w:rPr>
                <w:rFonts w:asciiTheme="minorHAnsi" w:hAnsiTheme="minorHAnsi"/>
                <w:sz w:val="22"/>
                <w:szCs w:val="22"/>
              </w:rPr>
              <w:t>,</w:t>
            </w:r>
            <w:r w:rsidR="00803A6B" w:rsidRPr="00631A6F">
              <w:rPr>
                <w:rFonts w:asciiTheme="minorHAnsi" w:hAnsiTheme="minorHAnsi"/>
                <w:sz w:val="22"/>
                <w:szCs w:val="22"/>
              </w:rPr>
              <w:t xml:space="preserve"> Differenzierung</w:t>
            </w:r>
            <w:r w:rsidR="009209C5" w:rsidRPr="00631A6F">
              <w:rPr>
                <w:rFonts w:asciiTheme="minorHAnsi" w:hAnsiTheme="minorHAnsi"/>
                <w:sz w:val="22"/>
                <w:szCs w:val="22"/>
              </w:rPr>
              <w:t>,</w:t>
            </w:r>
            <w:r w:rsidR="00803A6B" w:rsidRPr="00631A6F">
              <w:rPr>
                <w:rFonts w:asciiTheme="minorHAnsi" w:hAnsiTheme="minorHAnsi"/>
                <w:sz w:val="22"/>
                <w:szCs w:val="22"/>
              </w:rPr>
              <w:t xml:space="preserve"> S. 88</w:t>
            </w:r>
          </w:p>
          <w:p w:rsidR="00803A6B" w:rsidRPr="00631A6F" w:rsidRDefault="00803A6B" w:rsidP="00803A6B">
            <w:pPr>
              <w:rPr>
                <w:rFonts w:asciiTheme="minorHAnsi" w:hAnsiTheme="minorHAnsi"/>
                <w:sz w:val="22"/>
                <w:szCs w:val="22"/>
              </w:rPr>
            </w:pPr>
          </w:p>
          <w:p w:rsidR="00803A6B" w:rsidRPr="002B04F4" w:rsidRDefault="002B04F4" w:rsidP="00803A6B">
            <w:pPr>
              <w:rPr>
                <w:rFonts w:asciiTheme="minorHAnsi" w:hAnsiTheme="minorHAnsi"/>
                <w:sz w:val="22"/>
                <w:szCs w:val="22"/>
                <w:lang w:val="fr-FR"/>
              </w:rPr>
            </w:pPr>
            <w:r w:rsidRPr="002B04F4">
              <w:rPr>
                <w:rFonts w:asciiTheme="minorHAnsi" w:hAnsiTheme="minorHAnsi"/>
                <w:sz w:val="22"/>
                <w:szCs w:val="22"/>
                <w:lang w:val="fr-FR"/>
              </w:rPr>
              <w:t>LH</w:t>
            </w:r>
            <w:r w:rsidR="009209C5" w:rsidRPr="002B04F4">
              <w:rPr>
                <w:rFonts w:asciiTheme="minorHAnsi" w:hAnsiTheme="minorHAnsi"/>
                <w:sz w:val="22"/>
                <w:szCs w:val="22"/>
                <w:lang w:val="fr-FR"/>
              </w:rPr>
              <w:t xml:space="preserve">, </w:t>
            </w:r>
            <w:r w:rsidR="00803A6B" w:rsidRPr="002B04F4">
              <w:rPr>
                <w:rFonts w:asciiTheme="minorHAnsi" w:hAnsiTheme="minorHAnsi"/>
                <w:sz w:val="22"/>
                <w:szCs w:val="22"/>
                <w:lang w:val="fr-FR"/>
              </w:rPr>
              <w:t xml:space="preserve">KV 85 </w:t>
            </w:r>
            <w:r w:rsidR="009209C5" w:rsidRPr="002B04F4">
              <w:rPr>
                <w:rFonts w:asciiTheme="minorHAnsi" w:hAnsiTheme="minorHAnsi"/>
                <w:sz w:val="22"/>
                <w:szCs w:val="22"/>
                <w:lang w:val="fr-FR"/>
              </w:rPr>
              <w:t>« </w:t>
            </w:r>
            <w:r w:rsidR="00803A6B" w:rsidRPr="002B04F4">
              <w:rPr>
                <w:rFonts w:asciiTheme="minorHAnsi" w:hAnsiTheme="minorHAnsi"/>
                <w:sz w:val="22"/>
                <w:szCs w:val="22"/>
                <w:lang w:val="fr-FR"/>
              </w:rPr>
              <w:t>Un été à Paris</w:t>
            </w:r>
            <w:r w:rsidR="009209C5" w:rsidRPr="002B04F4">
              <w:rPr>
                <w:rFonts w:asciiTheme="minorHAnsi" w:hAnsiTheme="minorHAnsi"/>
                <w:sz w:val="22"/>
                <w:szCs w:val="22"/>
                <w:lang w:val="fr-FR"/>
              </w:rPr>
              <w:t> »</w:t>
            </w:r>
            <w:r w:rsidR="00803A6B" w:rsidRPr="002B04F4">
              <w:rPr>
                <w:rFonts w:asciiTheme="minorHAnsi" w:hAnsiTheme="minorHAnsi"/>
                <w:sz w:val="22"/>
                <w:szCs w:val="22"/>
                <w:lang w:val="fr-FR"/>
              </w:rPr>
              <w:t xml:space="preserve"> (Langversion statt </w:t>
            </w:r>
            <w:r w:rsidR="001D6896">
              <w:rPr>
                <w:rFonts w:asciiTheme="minorHAnsi" w:hAnsiTheme="minorHAnsi"/>
                <w:sz w:val="22"/>
                <w:szCs w:val="22"/>
                <w:lang w:val="fr-FR"/>
              </w:rPr>
              <w:t xml:space="preserve">SB, </w:t>
            </w:r>
            <w:r w:rsidR="00803A6B" w:rsidRPr="002B04F4">
              <w:rPr>
                <w:rFonts w:asciiTheme="minorHAnsi" w:hAnsiTheme="minorHAnsi"/>
                <w:sz w:val="22"/>
                <w:szCs w:val="22"/>
                <w:lang w:val="fr-FR"/>
              </w:rPr>
              <w:t>S. 147)</w:t>
            </w:r>
          </w:p>
          <w:p w:rsidR="00803A6B" w:rsidRPr="002B04F4" w:rsidRDefault="00803A6B" w:rsidP="00803A6B">
            <w:pPr>
              <w:rPr>
                <w:rFonts w:asciiTheme="minorHAnsi" w:hAnsiTheme="minorHAnsi"/>
                <w:sz w:val="22"/>
                <w:szCs w:val="22"/>
                <w:lang w:val="fr-FR"/>
              </w:rPr>
            </w:pPr>
          </w:p>
          <w:p w:rsidR="00803A6B" w:rsidRPr="002B04F4" w:rsidRDefault="002B04F4" w:rsidP="00803A6B">
            <w:pPr>
              <w:rPr>
                <w:rFonts w:asciiTheme="minorHAnsi" w:hAnsiTheme="minorHAnsi"/>
                <w:sz w:val="22"/>
                <w:szCs w:val="22"/>
                <w:lang w:val="fr-FR"/>
              </w:rPr>
            </w:pPr>
            <w:r w:rsidRPr="002B04F4">
              <w:rPr>
                <w:rFonts w:asciiTheme="minorHAnsi" w:hAnsiTheme="minorHAnsi"/>
                <w:sz w:val="22"/>
                <w:szCs w:val="22"/>
                <w:lang w:val="fr-FR"/>
              </w:rPr>
              <w:t>LH</w:t>
            </w:r>
            <w:r w:rsidR="009209C5" w:rsidRPr="002B04F4">
              <w:rPr>
                <w:rFonts w:asciiTheme="minorHAnsi" w:hAnsiTheme="minorHAnsi"/>
                <w:sz w:val="22"/>
                <w:szCs w:val="22"/>
                <w:lang w:val="fr-FR"/>
              </w:rPr>
              <w:t xml:space="preserve">, </w:t>
            </w:r>
            <w:r w:rsidR="00803A6B" w:rsidRPr="002B04F4">
              <w:rPr>
                <w:rFonts w:asciiTheme="minorHAnsi" w:hAnsiTheme="minorHAnsi"/>
                <w:sz w:val="22"/>
                <w:szCs w:val="22"/>
                <w:lang w:val="fr-FR"/>
              </w:rPr>
              <w:t xml:space="preserve">KV 86 </w:t>
            </w:r>
            <w:r w:rsidR="009209C5" w:rsidRPr="002B04F4">
              <w:rPr>
                <w:rFonts w:asciiTheme="minorHAnsi" w:hAnsiTheme="minorHAnsi"/>
                <w:sz w:val="22"/>
                <w:szCs w:val="22"/>
                <w:lang w:val="fr-FR"/>
              </w:rPr>
              <w:t>« </w:t>
            </w:r>
            <w:r w:rsidR="00803A6B" w:rsidRPr="002B04F4">
              <w:rPr>
                <w:rFonts w:asciiTheme="minorHAnsi" w:hAnsiTheme="minorHAnsi"/>
                <w:sz w:val="22"/>
                <w:szCs w:val="22"/>
                <w:lang w:val="fr-FR"/>
              </w:rPr>
              <w:t>La famille de Mamimo</w:t>
            </w:r>
            <w:r w:rsidR="009209C5" w:rsidRPr="002B04F4">
              <w:rPr>
                <w:rFonts w:asciiTheme="minorHAnsi" w:hAnsiTheme="minorHAnsi"/>
                <w:sz w:val="22"/>
                <w:szCs w:val="22"/>
                <w:lang w:val="fr-FR"/>
              </w:rPr>
              <w:t> »</w:t>
            </w:r>
          </w:p>
          <w:p w:rsidR="00803A6B" w:rsidRPr="002B04F4" w:rsidRDefault="00803A6B" w:rsidP="00803A6B">
            <w:pPr>
              <w:rPr>
                <w:rFonts w:asciiTheme="minorHAnsi" w:hAnsiTheme="minorHAnsi"/>
                <w:sz w:val="22"/>
                <w:szCs w:val="22"/>
                <w:lang w:val="fr-FR"/>
              </w:rPr>
            </w:pPr>
          </w:p>
          <w:p w:rsidR="00803A6B" w:rsidRPr="002B04F4" w:rsidRDefault="002B04F4" w:rsidP="00803A6B">
            <w:pPr>
              <w:rPr>
                <w:rFonts w:asciiTheme="minorHAnsi" w:hAnsiTheme="minorHAnsi"/>
                <w:sz w:val="22"/>
                <w:szCs w:val="22"/>
                <w:lang w:val="fr-FR"/>
              </w:rPr>
            </w:pPr>
            <w:r w:rsidRPr="002B04F4">
              <w:rPr>
                <w:rFonts w:asciiTheme="minorHAnsi" w:hAnsiTheme="minorHAnsi"/>
                <w:sz w:val="22"/>
                <w:szCs w:val="22"/>
                <w:lang w:val="fr-FR"/>
              </w:rPr>
              <w:t>LH</w:t>
            </w:r>
            <w:r w:rsidR="009209C5" w:rsidRPr="002B04F4">
              <w:rPr>
                <w:rFonts w:asciiTheme="minorHAnsi" w:hAnsiTheme="minorHAnsi"/>
                <w:sz w:val="22"/>
                <w:szCs w:val="22"/>
                <w:lang w:val="fr-FR"/>
              </w:rPr>
              <w:t xml:space="preserve">, </w:t>
            </w:r>
            <w:r w:rsidR="00803A6B" w:rsidRPr="002B04F4">
              <w:rPr>
                <w:rFonts w:asciiTheme="minorHAnsi" w:hAnsiTheme="minorHAnsi"/>
                <w:sz w:val="22"/>
                <w:szCs w:val="22"/>
                <w:lang w:val="fr-FR"/>
              </w:rPr>
              <w:t xml:space="preserve">KV 87 </w:t>
            </w:r>
            <w:r w:rsidR="009209C5" w:rsidRPr="002B04F4">
              <w:rPr>
                <w:rFonts w:asciiTheme="minorHAnsi" w:hAnsiTheme="minorHAnsi"/>
                <w:sz w:val="22"/>
                <w:szCs w:val="22"/>
                <w:lang w:val="fr-FR"/>
              </w:rPr>
              <w:t>« </w:t>
            </w:r>
            <w:r w:rsidR="00803A6B" w:rsidRPr="002B04F4">
              <w:rPr>
                <w:rFonts w:asciiTheme="minorHAnsi" w:hAnsiTheme="minorHAnsi"/>
                <w:sz w:val="22"/>
                <w:szCs w:val="22"/>
                <w:lang w:val="fr-FR"/>
              </w:rPr>
              <w:t>Chez mon corres allemand</w:t>
            </w:r>
            <w:r w:rsidR="009209C5" w:rsidRPr="002B04F4">
              <w:rPr>
                <w:rFonts w:asciiTheme="minorHAnsi" w:hAnsiTheme="minorHAnsi"/>
                <w:sz w:val="22"/>
                <w:szCs w:val="22"/>
                <w:lang w:val="fr-FR"/>
              </w:rPr>
              <w:t> »</w:t>
            </w:r>
          </w:p>
          <w:p w:rsidR="00803A6B" w:rsidRPr="002B04F4" w:rsidRDefault="00803A6B" w:rsidP="00803A6B">
            <w:pPr>
              <w:rPr>
                <w:rFonts w:asciiTheme="minorHAnsi" w:hAnsiTheme="minorHAnsi"/>
                <w:sz w:val="22"/>
                <w:szCs w:val="22"/>
                <w:lang w:val="fr-FR"/>
              </w:rPr>
            </w:pPr>
          </w:p>
          <w:p w:rsidR="00803A6B" w:rsidRPr="002B04F4" w:rsidRDefault="002B04F4" w:rsidP="00803A6B">
            <w:pPr>
              <w:rPr>
                <w:rFonts w:asciiTheme="minorHAnsi" w:hAnsiTheme="minorHAnsi"/>
                <w:sz w:val="22"/>
                <w:szCs w:val="22"/>
                <w:lang w:val="fr-FR"/>
              </w:rPr>
            </w:pPr>
            <w:r w:rsidRPr="002B04F4">
              <w:rPr>
                <w:rFonts w:asciiTheme="minorHAnsi" w:hAnsiTheme="minorHAnsi"/>
                <w:sz w:val="22"/>
                <w:szCs w:val="22"/>
                <w:lang w:val="fr-FR"/>
              </w:rPr>
              <w:t>LH</w:t>
            </w:r>
            <w:r w:rsidR="009209C5" w:rsidRPr="002B04F4">
              <w:rPr>
                <w:rFonts w:asciiTheme="minorHAnsi" w:hAnsiTheme="minorHAnsi"/>
                <w:sz w:val="22"/>
                <w:szCs w:val="22"/>
                <w:lang w:val="fr-FR"/>
              </w:rPr>
              <w:t xml:space="preserve">, </w:t>
            </w:r>
            <w:r w:rsidR="00803A6B" w:rsidRPr="002B04F4">
              <w:rPr>
                <w:rFonts w:asciiTheme="minorHAnsi" w:hAnsiTheme="minorHAnsi"/>
                <w:sz w:val="22"/>
                <w:szCs w:val="22"/>
                <w:lang w:val="fr-FR"/>
              </w:rPr>
              <w:t xml:space="preserve">KV 88 </w:t>
            </w:r>
            <w:r w:rsidR="009209C5" w:rsidRPr="002B04F4">
              <w:rPr>
                <w:rFonts w:asciiTheme="minorHAnsi" w:hAnsiTheme="minorHAnsi"/>
                <w:sz w:val="22"/>
                <w:szCs w:val="22"/>
                <w:lang w:val="fr-FR"/>
              </w:rPr>
              <w:t>« </w:t>
            </w:r>
            <w:r w:rsidR="00803A6B" w:rsidRPr="002B04F4">
              <w:rPr>
                <w:rFonts w:asciiTheme="minorHAnsi" w:hAnsiTheme="minorHAnsi"/>
                <w:sz w:val="22"/>
                <w:szCs w:val="22"/>
                <w:lang w:val="fr-FR"/>
              </w:rPr>
              <w:t>Le cadeau de Tarik</w:t>
            </w:r>
            <w:r w:rsidR="009209C5" w:rsidRPr="002B04F4">
              <w:rPr>
                <w:rFonts w:asciiTheme="minorHAnsi" w:hAnsiTheme="minorHAnsi"/>
                <w:sz w:val="22"/>
                <w:szCs w:val="22"/>
                <w:lang w:val="fr-FR"/>
              </w:rPr>
              <w:t> »</w:t>
            </w:r>
          </w:p>
          <w:p w:rsidR="00803A6B" w:rsidRPr="002B04F4" w:rsidRDefault="00803A6B" w:rsidP="00803A6B">
            <w:pPr>
              <w:rPr>
                <w:rFonts w:asciiTheme="minorHAnsi" w:hAnsiTheme="minorHAnsi"/>
                <w:sz w:val="22"/>
                <w:szCs w:val="22"/>
                <w:lang w:val="fr-FR"/>
              </w:rPr>
            </w:pPr>
          </w:p>
          <w:p w:rsidR="00D60233" w:rsidRPr="00631A6F" w:rsidRDefault="002B04F4" w:rsidP="00F25442">
            <w:pPr>
              <w:rPr>
                <w:rFonts w:asciiTheme="minorHAnsi" w:hAnsiTheme="minorHAnsi"/>
                <w:sz w:val="22"/>
                <w:szCs w:val="22"/>
              </w:rPr>
            </w:pPr>
            <w:r>
              <w:rPr>
                <w:rFonts w:asciiTheme="minorHAnsi" w:hAnsiTheme="minorHAnsi"/>
                <w:sz w:val="22"/>
                <w:szCs w:val="22"/>
              </w:rPr>
              <w:t>SB</w:t>
            </w:r>
            <w:r w:rsidR="00803A6B" w:rsidRPr="00631A6F">
              <w:rPr>
                <w:rFonts w:asciiTheme="minorHAnsi" w:hAnsiTheme="minorHAnsi"/>
                <w:sz w:val="22"/>
                <w:szCs w:val="22"/>
              </w:rPr>
              <w:t>, S. 144, Text</w:t>
            </w:r>
            <w:r w:rsidR="00B01F88">
              <w:rPr>
                <w:rFonts w:asciiTheme="minorHAnsi" w:hAnsiTheme="minorHAnsi"/>
                <w:sz w:val="22"/>
                <w:szCs w:val="22"/>
              </w:rPr>
              <w:t>grundlage der Tâches – au choix</w:t>
            </w:r>
          </w:p>
        </w:tc>
        <w:tc>
          <w:tcPr>
            <w:tcW w:w="3582" w:type="dxa"/>
          </w:tcPr>
          <w:p w:rsidR="009209C5" w:rsidRPr="00631A6F" w:rsidRDefault="009209C5" w:rsidP="00F25442">
            <w:pPr>
              <w:rPr>
                <w:rFonts w:asciiTheme="minorHAnsi" w:hAnsiTheme="minorHAnsi"/>
                <w:sz w:val="22"/>
                <w:szCs w:val="22"/>
                <w:highlight w:val="green"/>
              </w:rPr>
            </w:pPr>
          </w:p>
          <w:p w:rsidR="009209C5" w:rsidRPr="00631A6F" w:rsidRDefault="009209C5" w:rsidP="00F25442">
            <w:pPr>
              <w:rPr>
                <w:rFonts w:asciiTheme="minorHAnsi" w:hAnsiTheme="minorHAnsi"/>
                <w:sz w:val="22"/>
                <w:szCs w:val="22"/>
                <w:highlight w:val="green"/>
              </w:rPr>
            </w:pPr>
          </w:p>
          <w:p w:rsidR="009209C5" w:rsidRPr="00631A6F" w:rsidRDefault="009209C5" w:rsidP="00F25442">
            <w:pPr>
              <w:rPr>
                <w:rFonts w:asciiTheme="minorHAnsi" w:hAnsiTheme="minorHAnsi"/>
                <w:sz w:val="22"/>
                <w:szCs w:val="22"/>
                <w:highlight w:val="green"/>
              </w:rPr>
            </w:pPr>
          </w:p>
          <w:p w:rsidR="009209C5" w:rsidRPr="00631A6F" w:rsidRDefault="009209C5" w:rsidP="00F25442">
            <w:pPr>
              <w:rPr>
                <w:rFonts w:asciiTheme="minorHAnsi" w:hAnsiTheme="minorHAnsi"/>
                <w:sz w:val="22"/>
                <w:szCs w:val="22"/>
                <w:highlight w:val="green"/>
              </w:rPr>
            </w:pPr>
          </w:p>
          <w:p w:rsidR="009209C5" w:rsidRPr="00631A6F" w:rsidRDefault="009209C5" w:rsidP="00F25442">
            <w:pPr>
              <w:rPr>
                <w:rFonts w:asciiTheme="minorHAnsi" w:hAnsiTheme="minorHAnsi"/>
                <w:sz w:val="22"/>
                <w:szCs w:val="22"/>
                <w:highlight w:val="green"/>
              </w:rPr>
            </w:pPr>
          </w:p>
          <w:p w:rsidR="009209C5" w:rsidRPr="00631A6F" w:rsidRDefault="009209C5" w:rsidP="00F25442">
            <w:pPr>
              <w:rPr>
                <w:rFonts w:asciiTheme="minorHAnsi" w:hAnsiTheme="minorHAnsi"/>
                <w:sz w:val="22"/>
                <w:szCs w:val="22"/>
                <w:highlight w:val="green"/>
              </w:rPr>
            </w:pPr>
          </w:p>
          <w:p w:rsidR="009209C5" w:rsidRPr="00631A6F" w:rsidRDefault="009209C5" w:rsidP="00F25442">
            <w:pPr>
              <w:rPr>
                <w:rFonts w:asciiTheme="minorHAnsi" w:hAnsiTheme="minorHAnsi"/>
                <w:sz w:val="22"/>
                <w:szCs w:val="22"/>
                <w:highlight w:val="green"/>
              </w:rPr>
            </w:pPr>
          </w:p>
          <w:p w:rsidR="009209C5" w:rsidRPr="00631A6F" w:rsidRDefault="009209C5" w:rsidP="00F25442">
            <w:pPr>
              <w:rPr>
                <w:rFonts w:asciiTheme="minorHAnsi" w:hAnsiTheme="minorHAnsi"/>
                <w:sz w:val="22"/>
                <w:szCs w:val="22"/>
                <w:highlight w:val="green"/>
              </w:rPr>
            </w:pPr>
          </w:p>
          <w:p w:rsidR="009209C5" w:rsidRPr="00631A6F" w:rsidRDefault="009209C5" w:rsidP="00F25442">
            <w:pPr>
              <w:rPr>
                <w:rFonts w:asciiTheme="minorHAnsi" w:hAnsiTheme="minorHAnsi"/>
                <w:sz w:val="22"/>
                <w:szCs w:val="22"/>
                <w:highlight w:val="green"/>
              </w:rPr>
            </w:pPr>
          </w:p>
          <w:p w:rsidR="009209C5" w:rsidRPr="00631A6F" w:rsidRDefault="009209C5" w:rsidP="00F25442">
            <w:pPr>
              <w:rPr>
                <w:rFonts w:asciiTheme="minorHAnsi" w:hAnsiTheme="minorHAnsi"/>
                <w:sz w:val="22"/>
                <w:szCs w:val="22"/>
                <w:highlight w:val="green"/>
              </w:rPr>
            </w:pPr>
          </w:p>
          <w:p w:rsidR="009209C5" w:rsidRPr="00631A6F" w:rsidRDefault="009209C5" w:rsidP="00F25442">
            <w:pPr>
              <w:rPr>
                <w:rFonts w:asciiTheme="minorHAnsi" w:hAnsiTheme="minorHAnsi"/>
                <w:sz w:val="22"/>
                <w:szCs w:val="22"/>
                <w:highlight w:val="green"/>
              </w:rPr>
            </w:pPr>
          </w:p>
          <w:p w:rsidR="009209C5" w:rsidRPr="00631A6F" w:rsidRDefault="009209C5" w:rsidP="00F25442">
            <w:pPr>
              <w:rPr>
                <w:rFonts w:asciiTheme="minorHAnsi" w:hAnsiTheme="minorHAnsi"/>
                <w:sz w:val="22"/>
                <w:szCs w:val="22"/>
                <w:highlight w:val="green"/>
              </w:rPr>
            </w:pPr>
          </w:p>
          <w:p w:rsidR="009209C5" w:rsidRPr="00631A6F" w:rsidRDefault="009209C5" w:rsidP="00F25442">
            <w:pPr>
              <w:rPr>
                <w:rFonts w:asciiTheme="minorHAnsi" w:hAnsiTheme="minorHAnsi"/>
                <w:sz w:val="22"/>
                <w:szCs w:val="22"/>
                <w:highlight w:val="green"/>
              </w:rPr>
            </w:pPr>
          </w:p>
          <w:p w:rsidR="009209C5" w:rsidRPr="00631A6F" w:rsidRDefault="009209C5" w:rsidP="00F25442">
            <w:pPr>
              <w:rPr>
                <w:rFonts w:asciiTheme="minorHAnsi" w:hAnsiTheme="minorHAnsi"/>
                <w:sz w:val="22"/>
                <w:szCs w:val="22"/>
                <w:highlight w:val="green"/>
              </w:rPr>
            </w:pPr>
          </w:p>
          <w:p w:rsidR="009209C5" w:rsidRPr="00631A6F" w:rsidRDefault="009209C5" w:rsidP="00F25442">
            <w:pPr>
              <w:rPr>
                <w:rFonts w:asciiTheme="minorHAnsi" w:hAnsiTheme="minorHAnsi"/>
                <w:sz w:val="22"/>
                <w:szCs w:val="22"/>
                <w:highlight w:val="green"/>
              </w:rPr>
            </w:pPr>
          </w:p>
          <w:p w:rsidR="00D60233" w:rsidRPr="00631A6F" w:rsidRDefault="009209C5" w:rsidP="00014F7E">
            <w:pPr>
              <w:rPr>
                <w:rFonts w:asciiTheme="minorHAnsi" w:hAnsiTheme="minorHAnsi"/>
                <w:sz w:val="22"/>
                <w:szCs w:val="22"/>
              </w:rPr>
            </w:pPr>
            <w:r w:rsidRPr="00631A6F">
              <w:rPr>
                <w:rFonts w:asciiTheme="minorHAnsi" w:hAnsiTheme="minorHAnsi"/>
                <w:sz w:val="22"/>
                <w:szCs w:val="22"/>
                <w:highlight w:val="green"/>
              </w:rPr>
              <w:t>+</w:t>
            </w:r>
            <w:r w:rsidRPr="00631A6F">
              <w:rPr>
                <w:rFonts w:asciiTheme="minorHAnsi" w:hAnsiTheme="minorHAnsi"/>
                <w:sz w:val="22"/>
                <w:szCs w:val="22"/>
              </w:rPr>
              <w:t xml:space="preserve"> Aufgabenblätter </w:t>
            </w:r>
            <w:r w:rsidR="00014F7E">
              <w:rPr>
                <w:rFonts w:asciiTheme="minorHAnsi" w:hAnsiTheme="minorHAnsi"/>
                <w:sz w:val="22"/>
                <w:szCs w:val="22"/>
              </w:rPr>
              <w:t xml:space="preserve">zu </w:t>
            </w:r>
            <w:r w:rsidR="00014F7E" w:rsidRPr="00631A6F">
              <w:rPr>
                <w:rFonts w:asciiTheme="minorHAnsi" w:hAnsiTheme="minorHAnsi"/>
                <w:sz w:val="22"/>
                <w:szCs w:val="22"/>
              </w:rPr>
              <w:t>KV 85-88</w:t>
            </w:r>
            <w:r w:rsidR="00014F7E">
              <w:rPr>
                <w:rFonts w:asciiTheme="minorHAnsi" w:hAnsiTheme="minorHAnsi"/>
                <w:sz w:val="22"/>
                <w:szCs w:val="22"/>
              </w:rPr>
              <w:t xml:space="preserve"> </w:t>
            </w:r>
            <w:r w:rsidRPr="00631A6F">
              <w:rPr>
                <w:rFonts w:asciiTheme="minorHAnsi" w:hAnsiTheme="minorHAnsi"/>
                <w:sz w:val="22"/>
                <w:szCs w:val="22"/>
              </w:rPr>
              <w:t xml:space="preserve">zur </w:t>
            </w:r>
            <w:r w:rsidR="00014F7E">
              <w:rPr>
                <w:rFonts w:asciiTheme="minorHAnsi" w:hAnsiTheme="minorHAnsi"/>
                <w:sz w:val="22"/>
                <w:szCs w:val="22"/>
              </w:rPr>
              <w:t>Erarbeitung des Leseverstehens</w:t>
            </w:r>
          </w:p>
        </w:tc>
      </w:tr>
      <w:tr w:rsidR="009209C5" w:rsidRPr="00B01F88" w:rsidTr="00F25442">
        <w:tc>
          <w:tcPr>
            <w:tcW w:w="14218" w:type="dxa"/>
            <w:gridSpan w:val="5"/>
          </w:tcPr>
          <w:p w:rsidR="009209C5" w:rsidRPr="00B01F88" w:rsidRDefault="002158B9" w:rsidP="00F25442">
            <w:pPr>
              <w:rPr>
                <w:rFonts w:asciiTheme="minorHAnsi" w:hAnsiTheme="minorHAnsi"/>
                <w:sz w:val="22"/>
                <w:szCs w:val="22"/>
                <w:highlight w:val="green"/>
              </w:rPr>
            </w:pPr>
            <w:r w:rsidRPr="00B01F88">
              <w:rPr>
                <w:rFonts w:asciiTheme="minorHAnsi" w:hAnsiTheme="minorHAnsi"/>
                <w:b/>
                <w:sz w:val="22"/>
                <w:szCs w:val="22"/>
              </w:rPr>
              <w:t>Abschluss:  Prä</w:t>
            </w:r>
            <w:r w:rsidR="00B01F88" w:rsidRPr="00B01F88">
              <w:rPr>
                <w:rFonts w:asciiTheme="minorHAnsi" w:hAnsiTheme="minorHAnsi"/>
                <w:b/>
                <w:sz w:val="22"/>
                <w:szCs w:val="22"/>
              </w:rPr>
              <w:t>sentation nach Wahl – « Mes vacances d’</w:t>
            </w:r>
            <w:r w:rsidR="00B01F88">
              <w:rPr>
                <w:rFonts w:asciiTheme="minorHAnsi" w:hAnsiTheme="minorHAnsi"/>
                <w:b/>
                <w:sz w:val="22"/>
                <w:szCs w:val="22"/>
              </w:rPr>
              <w:t>été</w:t>
            </w:r>
            <w:r w:rsidR="00B01F88" w:rsidRPr="00B01F88">
              <w:rPr>
                <w:rFonts w:asciiTheme="minorHAnsi" w:hAnsiTheme="minorHAnsi"/>
                <w:b/>
                <w:sz w:val="22"/>
                <w:szCs w:val="22"/>
              </w:rPr>
              <w:t> »</w:t>
            </w:r>
            <w:r w:rsidR="00B01F88">
              <w:rPr>
                <w:rFonts w:asciiTheme="minorHAnsi" w:hAnsiTheme="minorHAnsi"/>
                <w:b/>
                <w:sz w:val="22"/>
                <w:szCs w:val="22"/>
              </w:rPr>
              <w:t xml:space="preserve"> oder Wiedergabe des ersten Teils der </w:t>
            </w:r>
            <w:r w:rsidR="00B01F88" w:rsidRPr="00B01F88">
              <w:rPr>
                <w:rFonts w:asciiTheme="minorHAnsi" w:hAnsiTheme="minorHAnsi"/>
                <w:b/>
                <w:sz w:val="22"/>
                <w:szCs w:val="22"/>
              </w:rPr>
              <w:t>Erzählung « Le cadeau de Tarik »</w:t>
            </w:r>
            <w:r w:rsidR="00B01F88">
              <w:rPr>
                <w:rFonts w:asciiTheme="minorHAnsi" w:hAnsiTheme="minorHAnsi"/>
                <w:sz w:val="22"/>
                <w:szCs w:val="22"/>
              </w:rPr>
              <w:t xml:space="preserve"> (LH, KV 88) (mit Bildstütze und mots-clé</w:t>
            </w:r>
            <w:r w:rsidR="003253A5">
              <w:rPr>
                <w:rFonts w:asciiTheme="minorHAnsi" w:hAnsiTheme="minorHAnsi"/>
                <w:sz w:val="22"/>
                <w:szCs w:val="22"/>
              </w:rPr>
              <w:t>, z. B. auf Folie</w:t>
            </w:r>
            <w:r w:rsidR="00B01F88">
              <w:rPr>
                <w:rFonts w:asciiTheme="minorHAnsi" w:hAnsiTheme="minorHAnsi"/>
                <w:sz w:val="22"/>
                <w:szCs w:val="22"/>
              </w:rPr>
              <w:t>)</w:t>
            </w:r>
          </w:p>
        </w:tc>
      </w:tr>
      <w:tr w:rsidR="00D552F0" w:rsidRPr="002158B9" w:rsidTr="00F25442">
        <w:tc>
          <w:tcPr>
            <w:tcW w:w="14218" w:type="dxa"/>
            <w:gridSpan w:val="5"/>
          </w:tcPr>
          <w:p w:rsidR="00D552F0" w:rsidRPr="00631A6F" w:rsidRDefault="00D552F0" w:rsidP="00F25442">
            <w:pPr>
              <w:rPr>
                <w:rFonts w:asciiTheme="minorHAnsi" w:hAnsiTheme="minorHAnsi"/>
                <w:b/>
                <w:sz w:val="22"/>
                <w:szCs w:val="22"/>
                <w:lang w:val="fr-FR"/>
              </w:rPr>
            </w:pPr>
            <w:r w:rsidRPr="00631A6F">
              <w:rPr>
                <w:rFonts w:asciiTheme="minorHAnsi" w:hAnsiTheme="minorHAnsi"/>
                <w:b/>
                <w:sz w:val="22"/>
                <w:szCs w:val="22"/>
                <w:lang w:val="fr-FR"/>
              </w:rPr>
              <w:t>KLASSE 7</w:t>
            </w:r>
          </w:p>
        </w:tc>
      </w:tr>
      <w:tr w:rsidR="002158B9" w:rsidRPr="00846F97" w:rsidTr="00AC7B0D">
        <w:tc>
          <w:tcPr>
            <w:tcW w:w="1543" w:type="dxa"/>
          </w:tcPr>
          <w:p w:rsidR="002158B9" w:rsidRPr="00FC5428" w:rsidRDefault="00846F97" w:rsidP="00F25442">
            <w:pPr>
              <w:rPr>
                <w:rFonts w:asciiTheme="minorHAnsi" w:hAnsiTheme="minorHAnsi"/>
                <w:sz w:val="22"/>
                <w:szCs w:val="22"/>
                <w:lang w:val="fr-FR"/>
              </w:rPr>
            </w:pPr>
            <w:r w:rsidRPr="00FC5428">
              <w:rPr>
                <w:rFonts w:asciiTheme="minorHAnsi" w:hAnsiTheme="minorHAnsi"/>
                <w:sz w:val="22"/>
                <w:szCs w:val="22"/>
                <w:lang w:val="fr-FR"/>
              </w:rPr>
              <w:t>1-4</w:t>
            </w:r>
          </w:p>
          <w:p w:rsidR="00846F97" w:rsidRPr="00FC5428" w:rsidRDefault="00846F97" w:rsidP="00F25442">
            <w:pPr>
              <w:rPr>
                <w:rFonts w:asciiTheme="minorHAnsi" w:hAnsiTheme="minorHAnsi"/>
                <w:sz w:val="22"/>
                <w:szCs w:val="22"/>
                <w:lang w:val="fr-FR"/>
              </w:rPr>
            </w:pPr>
          </w:p>
          <w:p w:rsidR="00846F97" w:rsidRPr="00FC5428" w:rsidRDefault="00846F97" w:rsidP="00F25442">
            <w:pPr>
              <w:rPr>
                <w:rFonts w:asciiTheme="minorHAnsi" w:hAnsiTheme="minorHAnsi"/>
                <w:sz w:val="22"/>
                <w:szCs w:val="22"/>
                <w:lang w:val="fr-FR"/>
              </w:rPr>
            </w:pPr>
            <w:r w:rsidRPr="00FC5428">
              <w:rPr>
                <w:rFonts w:asciiTheme="minorHAnsi" w:hAnsiTheme="minorHAnsi"/>
                <w:sz w:val="22"/>
                <w:szCs w:val="22"/>
                <w:lang w:val="fr-FR"/>
              </w:rPr>
              <w:t>Unité 1 :</w:t>
            </w:r>
          </w:p>
          <w:p w:rsidR="00E86821" w:rsidRPr="00FC5428" w:rsidRDefault="00846F97" w:rsidP="00F25442">
            <w:pPr>
              <w:rPr>
                <w:rFonts w:asciiTheme="minorHAnsi" w:hAnsiTheme="minorHAnsi"/>
                <w:sz w:val="22"/>
                <w:szCs w:val="22"/>
                <w:lang w:val="fr-FR"/>
              </w:rPr>
            </w:pPr>
            <w:r w:rsidRPr="00FC5428">
              <w:rPr>
                <w:rFonts w:asciiTheme="minorHAnsi" w:hAnsiTheme="minorHAnsi"/>
                <w:sz w:val="22"/>
                <w:szCs w:val="22"/>
                <w:lang w:val="fr-FR"/>
              </w:rPr>
              <w:t>Bienvenue à Montpellier !</w:t>
            </w:r>
          </w:p>
        </w:tc>
        <w:tc>
          <w:tcPr>
            <w:tcW w:w="2109" w:type="dxa"/>
          </w:tcPr>
          <w:p w:rsidR="00E86821" w:rsidRDefault="00E86821" w:rsidP="00E86821">
            <w:pPr>
              <w:pStyle w:val="Listenabsatz"/>
              <w:numPr>
                <w:ilvl w:val="0"/>
                <w:numId w:val="3"/>
              </w:numPr>
              <w:ind w:left="300" w:hanging="300"/>
              <w:rPr>
                <w:rFonts w:asciiTheme="minorHAnsi" w:hAnsiTheme="minorHAnsi"/>
                <w:b/>
                <w:sz w:val="22"/>
                <w:szCs w:val="22"/>
              </w:rPr>
            </w:pPr>
            <w:r w:rsidRPr="00631A6F">
              <w:rPr>
                <w:rFonts w:asciiTheme="minorHAnsi" w:hAnsiTheme="minorHAnsi"/>
                <w:b/>
                <w:sz w:val="22"/>
                <w:szCs w:val="22"/>
              </w:rPr>
              <w:t>Sprechen – zusammen</w:t>
            </w:r>
            <w:r>
              <w:rPr>
                <w:rFonts w:asciiTheme="minorHAnsi" w:hAnsiTheme="minorHAnsi"/>
                <w:b/>
                <w:sz w:val="22"/>
                <w:szCs w:val="22"/>
              </w:rPr>
              <w:t>-</w:t>
            </w:r>
          </w:p>
          <w:p w:rsidR="00E86821" w:rsidRDefault="00E86821" w:rsidP="00E86821">
            <w:pPr>
              <w:pStyle w:val="Listenabsatz"/>
              <w:ind w:left="300"/>
              <w:rPr>
                <w:rFonts w:asciiTheme="minorHAnsi" w:hAnsiTheme="minorHAnsi"/>
                <w:b/>
                <w:sz w:val="22"/>
                <w:szCs w:val="22"/>
              </w:rPr>
            </w:pPr>
            <w:r w:rsidRPr="00631A6F">
              <w:rPr>
                <w:rFonts w:asciiTheme="minorHAnsi" w:hAnsiTheme="minorHAnsi"/>
                <w:b/>
                <w:sz w:val="22"/>
                <w:szCs w:val="22"/>
              </w:rPr>
              <w:t>hängendes monologisches Sprechen</w:t>
            </w:r>
          </w:p>
          <w:p w:rsidR="00E86821" w:rsidRDefault="00E86821" w:rsidP="00E86821">
            <w:pPr>
              <w:pStyle w:val="Listenabsatz"/>
              <w:ind w:left="300"/>
              <w:rPr>
                <w:rFonts w:asciiTheme="minorHAnsi" w:hAnsiTheme="minorHAnsi"/>
                <w:b/>
                <w:sz w:val="22"/>
                <w:szCs w:val="22"/>
              </w:rPr>
            </w:pPr>
          </w:p>
          <w:p w:rsidR="00E86821" w:rsidRDefault="00E86821" w:rsidP="00E86821">
            <w:pPr>
              <w:pStyle w:val="Listenabsatz"/>
              <w:numPr>
                <w:ilvl w:val="0"/>
                <w:numId w:val="3"/>
              </w:numPr>
              <w:ind w:left="300" w:hanging="300"/>
              <w:rPr>
                <w:rFonts w:asciiTheme="minorHAnsi" w:hAnsiTheme="minorHAnsi"/>
                <w:b/>
                <w:sz w:val="22"/>
                <w:szCs w:val="22"/>
              </w:rPr>
            </w:pPr>
            <w:r>
              <w:rPr>
                <w:rFonts w:asciiTheme="minorHAnsi" w:hAnsiTheme="minorHAnsi"/>
                <w:b/>
                <w:sz w:val="22"/>
                <w:szCs w:val="22"/>
              </w:rPr>
              <w:t>Text- und Medien-kompetenz</w:t>
            </w:r>
          </w:p>
          <w:p w:rsidR="00E86821" w:rsidRPr="00E86821" w:rsidRDefault="00E86821" w:rsidP="00E86821">
            <w:pPr>
              <w:rPr>
                <w:rFonts w:asciiTheme="minorHAnsi" w:hAnsiTheme="minorHAnsi"/>
                <w:b/>
                <w:sz w:val="22"/>
                <w:szCs w:val="22"/>
              </w:rPr>
            </w:pPr>
          </w:p>
          <w:p w:rsidR="002158B9" w:rsidRPr="00631A6F" w:rsidRDefault="002158B9" w:rsidP="00E86821">
            <w:pPr>
              <w:pStyle w:val="Listenabsatz"/>
              <w:ind w:left="300"/>
              <w:rPr>
                <w:rFonts w:asciiTheme="minorHAnsi" w:hAnsiTheme="minorHAnsi"/>
                <w:sz w:val="22"/>
                <w:szCs w:val="22"/>
                <w:lang w:val="fr-FR"/>
              </w:rPr>
            </w:pPr>
          </w:p>
        </w:tc>
        <w:tc>
          <w:tcPr>
            <w:tcW w:w="3402" w:type="dxa"/>
          </w:tcPr>
          <w:p w:rsidR="002158B9" w:rsidRPr="00631A6F" w:rsidRDefault="00B03876" w:rsidP="00F25442">
            <w:pPr>
              <w:rPr>
                <w:rFonts w:asciiTheme="minorHAnsi" w:hAnsiTheme="minorHAnsi"/>
                <w:sz w:val="22"/>
                <w:szCs w:val="22"/>
              </w:rPr>
            </w:pPr>
            <w:r w:rsidRPr="00631A6F">
              <w:rPr>
                <w:rFonts w:asciiTheme="minorHAnsi" w:hAnsiTheme="minorHAnsi"/>
                <w:sz w:val="22"/>
                <w:szCs w:val="22"/>
              </w:rPr>
              <w:t xml:space="preserve">… </w:t>
            </w:r>
            <w:r w:rsidR="00846F97" w:rsidRPr="00631A6F">
              <w:rPr>
                <w:rFonts w:asciiTheme="minorHAnsi" w:hAnsiTheme="minorHAnsi"/>
                <w:sz w:val="22"/>
                <w:szCs w:val="22"/>
              </w:rPr>
              <w:t>sich über sich selbst und andere äußern sowie Alltagsabläufe, -tätigkeit</w:t>
            </w:r>
            <w:r w:rsidR="00F25442">
              <w:rPr>
                <w:rFonts w:asciiTheme="minorHAnsi" w:hAnsiTheme="minorHAnsi"/>
                <w:sz w:val="22"/>
                <w:szCs w:val="22"/>
              </w:rPr>
              <w:t>en und –situationen darstellen 3.1.3.4 (</w:t>
            </w:r>
            <w:r w:rsidR="00846F97" w:rsidRPr="00631A6F">
              <w:rPr>
                <w:rFonts w:asciiTheme="minorHAnsi" w:hAnsiTheme="minorHAnsi"/>
                <w:sz w:val="22"/>
                <w:szCs w:val="22"/>
              </w:rPr>
              <w:t>1)</w:t>
            </w:r>
          </w:p>
          <w:p w:rsidR="00B03876" w:rsidRPr="00631A6F" w:rsidRDefault="00B03876" w:rsidP="00F25442">
            <w:pPr>
              <w:rPr>
                <w:rFonts w:asciiTheme="minorHAnsi" w:hAnsiTheme="minorHAnsi"/>
                <w:sz w:val="22"/>
                <w:szCs w:val="22"/>
              </w:rPr>
            </w:pPr>
          </w:p>
          <w:p w:rsidR="00B03876" w:rsidRDefault="00B03876" w:rsidP="00F25442">
            <w:pPr>
              <w:rPr>
                <w:rFonts w:asciiTheme="minorHAnsi" w:hAnsiTheme="minorHAnsi"/>
                <w:sz w:val="22"/>
                <w:szCs w:val="22"/>
              </w:rPr>
            </w:pPr>
            <w:r w:rsidRPr="00631A6F">
              <w:rPr>
                <w:rFonts w:asciiTheme="minorHAnsi" w:hAnsiTheme="minorHAnsi"/>
                <w:sz w:val="22"/>
                <w:szCs w:val="22"/>
              </w:rPr>
              <w:t>… ein erarbeitetes Thema in den Grundzügen mithilfe einer Stütze (zum Beispiel</w:t>
            </w:r>
            <w:r w:rsidR="00E86821">
              <w:rPr>
                <w:rFonts w:asciiTheme="minorHAnsi" w:hAnsiTheme="minorHAnsi"/>
                <w:sz w:val="22"/>
                <w:szCs w:val="22"/>
              </w:rPr>
              <w:t xml:space="preserve"> Stichwortzettel) darstellen</w:t>
            </w:r>
            <w:r w:rsidR="00F25442">
              <w:rPr>
                <w:rFonts w:asciiTheme="minorHAnsi" w:hAnsiTheme="minorHAnsi"/>
                <w:sz w:val="22"/>
                <w:szCs w:val="22"/>
              </w:rPr>
              <w:t xml:space="preserve"> 3.1.3.4 (</w:t>
            </w:r>
            <w:r w:rsidRPr="00631A6F">
              <w:rPr>
                <w:rFonts w:asciiTheme="minorHAnsi" w:hAnsiTheme="minorHAnsi"/>
                <w:sz w:val="22"/>
                <w:szCs w:val="22"/>
              </w:rPr>
              <w:t>5)</w:t>
            </w:r>
          </w:p>
          <w:p w:rsidR="00F25442" w:rsidRDefault="00F25442" w:rsidP="00F25442">
            <w:pPr>
              <w:rPr>
                <w:rFonts w:asciiTheme="minorHAnsi" w:hAnsiTheme="minorHAnsi"/>
                <w:color w:val="FF0000"/>
                <w:sz w:val="22"/>
                <w:szCs w:val="22"/>
              </w:rPr>
            </w:pPr>
          </w:p>
          <w:p w:rsidR="000409B7" w:rsidRDefault="000409B7" w:rsidP="000409B7">
            <w:pPr>
              <w:autoSpaceDE w:val="0"/>
              <w:autoSpaceDN w:val="0"/>
              <w:adjustRightInd w:val="0"/>
              <w:rPr>
                <w:rFonts w:asciiTheme="minorHAnsi" w:hAnsiTheme="minorHAnsi" w:cs="TeXGyreHeros-Regular"/>
                <w:sz w:val="22"/>
                <w:szCs w:val="22"/>
              </w:rPr>
            </w:pPr>
            <w:r w:rsidRPr="00D24C80">
              <w:rPr>
                <w:rFonts w:asciiTheme="minorHAnsi" w:hAnsiTheme="minorHAnsi"/>
                <w:sz w:val="22"/>
                <w:szCs w:val="22"/>
              </w:rPr>
              <w:t>…</w:t>
            </w:r>
            <w:r w:rsidRPr="00D24C80">
              <w:rPr>
                <w:rFonts w:asciiTheme="minorHAnsi" w:hAnsiTheme="minorHAnsi" w:cs="TeXGyreHeros-Regular"/>
                <w:sz w:val="22"/>
                <w:szCs w:val="22"/>
              </w:rPr>
              <w:t>Arbeitse</w:t>
            </w:r>
            <w:r w:rsidR="003253A5">
              <w:rPr>
                <w:rFonts w:asciiTheme="minorHAnsi" w:hAnsiTheme="minorHAnsi" w:cs="TeXGyreHeros-Regular"/>
                <w:sz w:val="22"/>
                <w:szCs w:val="22"/>
              </w:rPr>
              <w:t>rgebnisse mit geeigneten Medien</w:t>
            </w:r>
            <w:r w:rsidRPr="00D24C80">
              <w:rPr>
                <w:rFonts w:asciiTheme="minorHAnsi" w:hAnsiTheme="minorHAnsi" w:cs="TeXGyreHeros-Regular"/>
                <w:sz w:val="22"/>
                <w:szCs w:val="22"/>
              </w:rPr>
              <w:t xml:space="preserve"> </w:t>
            </w:r>
            <w:r w:rsidR="003253A5">
              <w:rPr>
                <w:rFonts w:asciiTheme="minorHAnsi" w:hAnsiTheme="minorHAnsi" w:cs="TeXGyreHeros-Regular"/>
                <w:sz w:val="22"/>
                <w:szCs w:val="22"/>
              </w:rPr>
              <w:t xml:space="preserve">(z. B. Plakat) auf einfache Weise </w:t>
            </w:r>
            <w:r w:rsidRPr="00D24C80">
              <w:rPr>
                <w:rFonts w:asciiTheme="minorHAnsi" w:hAnsiTheme="minorHAnsi" w:cs="TeXGyreHeros-Regular"/>
                <w:sz w:val="22"/>
                <w:szCs w:val="22"/>
              </w:rPr>
              <w:t>präsentieren 3.1.4 (10)</w:t>
            </w:r>
          </w:p>
          <w:p w:rsidR="000409B7" w:rsidRPr="00F25442" w:rsidRDefault="000409B7" w:rsidP="003253A5">
            <w:pPr>
              <w:rPr>
                <w:rFonts w:asciiTheme="minorHAnsi" w:hAnsiTheme="minorHAnsi"/>
                <w:color w:val="FF0000"/>
                <w:sz w:val="22"/>
                <w:szCs w:val="22"/>
              </w:rPr>
            </w:pPr>
          </w:p>
        </w:tc>
        <w:tc>
          <w:tcPr>
            <w:tcW w:w="3582" w:type="dxa"/>
          </w:tcPr>
          <w:p w:rsidR="00B03876" w:rsidRPr="002B04F4" w:rsidRDefault="002B04F4" w:rsidP="00B03876">
            <w:pPr>
              <w:rPr>
                <w:rFonts w:asciiTheme="minorHAnsi" w:hAnsiTheme="minorHAnsi"/>
                <w:sz w:val="22"/>
                <w:szCs w:val="22"/>
                <w:lang w:val="fr-FR"/>
              </w:rPr>
            </w:pPr>
            <w:r w:rsidRPr="002B04F4">
              <w:rPr>
                <w:rFonts w:asciiTheme="minorHAnsi" w:hAnsiTheme="minorHAnsi"/>
                <w:sz w:val="22"/>
                <w:szCs w:val="22"/>
                <w:lang w:val="fr-FR"/>
              </w:rPr>
              <w:t>SB</w:t>
            </w:r>
            <w:r w:rsidR="00B03876" w:rsidRPr="002B04F4">
              <w:rPr>
                <w:rFonts w:asciiTheme="minorHAnsi" w:hAnsiTheme="minorHAnsi"/>
                <w:sz w:val="22"/>
                <w:szCs w:val="22"/>
                <w:lang w:val="fr-FR"/>
              </w:rPr>
              <w:t>, Texte Volets 1 + 2 : « Lisa et ses copains</w:t>
            </w:r>
            <w:r w:rsidR="006D5C8B" w:rsidRPr="002B04F4">
              <w:rPr>
                <w:rFonts w:asciiTheme="minorHAnsi" w:hAnsiTheme="minorHAnsi"/>
                <w:sz w:val="22"/>
                <w:szCs w:val="22"/>
                <w:lang w:val="fr-FR"/>
              </w:rPr>
              <w:t> »</w:t>
            </w:r>
            <w:r w:rsidR="00B03876" w:rsidRPr="002B04F4">
              <w:rPr>
                <w:rFonts w:asciiTheme="minorHAnsi" w:hAnsiTheme="minorHAnsi"/>
                <w:sz w:val="22"/>
                <w:szCs w:val="22"/>
                <w:lang w:val="fr-FR"/>
              </w:rPr>
              <w:t xml:space="preserve">, </w:t>
            </w:r>
            <w:r w:rsidR="006D5C8B" w:rsidRPr="002B04F4">
              <w:rPr>
                <w:rFonts w:asciiTheme="minorHAnsi" w:hAnsiTheme="minorHAnsi"/>
                <w:sz w:val="22"/>
                <w:szCs w:val="22"/>
                <w:lang w:val="fr-FR"/>
              </w:rPr>
              <w:t>« </w:t>
            </w:r>
            <w:r w:rsidR="00B03876" w:rsidRPr="002B04F4">
              <w:rPr>
                <w:rFonts w:asciiTheme="minorHAnsi" w:hAnsiTheme="minorHAnsi"/>
                <w:sz w:val="22"/>
                <w:szCs w:val="22"/>
                <w:lang w:val="fr-FR"/>
              </w:rPr>
              <w:t>Pourquoi</w:t>
            </w:r>
            <w:r w:rsidR="006D5C8B" w:rsidRPr="002B04F4">
              <w:rPr>
                <w:rFonts w:asciiTheme="minorHAnsi" w:hAnsiTheme="minorHAnsi"/>
                <w:sz w:val="22"/>
                <w:szCs w:val="22"/>
                <w:lang w:val="fr-FR"/>
              </w:rPr>
              <w:t xml:space="preserve"> </w:t>
            </w:r>
            <w:r w:rsidR="00B03876" w:rsidRPr="002B04F4">
              <w:rPr>
                <w:rFonts w:asciiTheme="minorHAnsi" w:hAnsiTheme="minorHAnsi"/>
                <w:sz w:val="22"/>
                <w:szCs w:val="22"/>
                <w:lang w:val="fr-FR"/>
              </w:rPr>
              <w:t>on aime Montpellier</w:t>
            </w:r>
            <w:r w:rsidR="006D5C8B" w:rsidRPr="002B04F4">
              <w:rPr>
                <w:rFonts w:asciiTheme="minorHAnsi" w:hAnsiTheme="minorHAnsi"/>
                <w:sz w:val="22"/>
                <w:szCs w:val="22"/>
                <w:lang w:val="fr-FR"/>
              </w:rPr>
              <w:t> » als sprachliche</w:t>
            </w:r>
            <w:r w:rsidR="00B03876" w:rsidRPr="002B04F4">
              <w:rPr>
                <w:rFonts w:asciiTheme="minorHAnsi" w:hAnsiTheme="minorHAnsi"/>
                <w:sz w:val="22"/>
                <w:szCs w:val="22"/>
                <w:lang w:val="fr-FR"/>
              </w:rPr>
              <w:t xml:space="preserve"> Muster für die eigene Präsentation</w:t>
            </w:r>
          </w:p>
          <w:p w:rsidR="00B03876" w:rsidRPr="002B04F4" w:rsidRDefault="00B03876" w:rsidP="00B03876">
            <w:pPr>
              <w:rPr>
                <w:rFonts w:asciiTheme="minorHAnsi" w:hAnsiTheme="minorHAnsi"/>
                <w:sz w:val="22"/>
                <w:szCs w:val="22"/>
                <w:lang w:val="fr-FR"/>
              </w:rPr>
            </w:pPr>
          </w:p>
          <w:p w:rsidR="00B03876" w:rsidRPr="002B04F4" w:rsidRDefault="002B04F4" w:rsidP="00B03876">
            <w:pPr>
              <w:rPr>
                <w:rFonts w:asciiTheme="minorHAnsi" w:hAnsiTheme="minorHAnsi"/>
                <w:sz w:val="22"/>
                <w:szCs w:val="22"/>
                <w:lang w:val="fr-FR"/>
              </w:rPr>
            </w:pPr>
            <w:r w:rsidRPr="002B04F4">
              <w:rPr>
                <w:rFonts w:asciiTheme="minorHAnsi" w:hAnsiTheme="minorHAnsi"/>
                <w:sz w:val="22"/>
                <w:szCs w:val="22"/>
                <w:lang w:val="fr-FR"/>
              </w:rPr>
              <w:t>SB</w:t>
            </w:r>
            <w:r w:rsidR="006D5C8B" w:rsidRPr="002B04F4">
              <w:rPr>
                <w:rFonts w:asciiTheme="minorHAnsi" w:hAnsiTheme="minorHAnsi"/>
                <w:sz w:val="22"/>
                <w:szCs w:val="22"/>
                <w:lang w:val="fr-FR"/>
              </w:rPr>
              <w:t xml:space="preserve">, </w:t>
            </w:r>
            <w:r w:rsidR="00B03876" w:rsidRPr="002B04F4">
              <w:rPr>
                <w:rFonts w:asciiTheme="minorHAnsi" w:hAnsiTheme="minorHAnsi"/>
                <w:sz w:val="22"/>
                <w:szCs w:val="22"/>
                <w:lang w:val="fr-FR"/>
              </w:rPr>
              <w:t>S. 23, Qu’est-ce qu’on dit ?</w:t>
            </w:r>
          </w:p>
          <w:p w:rsidR="00B03876" w:rsidRPr="002B04F4" w:rsidRDefault="00B03876" w:rsidP="00B03876">
            <w:pPr>
              <w:rPr>
                <w:rFonts w:asciiTheme="minorHAnsi" w:hAnsiTheme="minorHAnsi"/>
                <w:sz w:val="22"/>
                <w:szCs w:val="22"/>
                <w:lang w:val="fr-FR"/>
              </w:rPr>
            </w:pPr>
          </w:p>
          <w:p w:rsidR="00B03876" w:rsidRPr="00631A6F" w:rsidRDefault="002B04F4" w:rsidP="00B03876">
            <w:pPr>
              <w:rPr>
                <w:rFonts w:asciiTheme="minorHAnsi" w:hAnsiTheme="minorHAnsi"/>
                <w:sz w:val="22"/>
                <w:szCs w:val="22"/>
              </w:rPr>
            </w:pPr>
            <w:r>
              <w:rPr>
                <w:rFonts w:asciiTheme="minorHAnsi" w:hAnsiTheme="minorHAnsi"/>
                <w:sz w:val="22"/>
                <w:szCs w:val="22"/>
              </w:rPr>
              <w:t>SB</w:t>
            </w:r>
            <w:r w:rsidR="006D5C8B" w:rsidRPr="00631A6F">
              <w:rPr>
                <w:rFonts w:asciiTheme="minorHAnsi" w:hAnsiTheme="minorHAnsi"/>
                <w:sz w:val="22"/>
                <w:szCs w:val="22"/>
              </w:rPr>
              <w:t xml:space="preserve">, </w:t>
            </w:r>
            <w:r w:rsidR="00B03876" w:rsidRPr="00631A6F">
              <w:rPr>
                <w:rFonts w:asciiTheme="minorHAnsi" w:hAnsiTheme="minorHAnsi"/>
                <w:sz w:val="22"/>
                <w:szCs w:val="22"/>
              </w:rPr>
              <w:t>S. 19, ex. 8 : Beschreibung/Charakterisierung mithilfe von Adjektiven ; auch eigener Wohnort)</w:t>
            </w:r>
          </w:p>
          <w:p w:rsidR="00B03876" w:rsidRPr="00631A6F" w:rsidRDefault="00B03876" w:rsidP="00B03876">
            <w:pPr>
              <w:rPr>
                <w:rFonts w:asciiTheme="minorHAnsi" w:hAnsiTheme="minorHAnsi"/>
                <w:sz w:val="22"/>
                <w:szCs w:val="22"/>
              </w:rPr>
            </w:pPr>
          </w:p>
          <w:p w:rsidR="00B03876" w:rsidRPr="00631A6F" w:rsidRDefault="002B04F4" w:rsidP="00B03876">
            <w:pPr>
              <w:rPr>
                <w:rFonts w:asciiTheme="minorHAnsi" w:hAnsiTheme="minorHAnsi"/>
                <w:sz w:val="22"/>
                <w:szCs w:val="22"/>
              </w:rPr>
            </w:pPr>
            <w:r>
              <w:rPr>
                <w:rFonts w:asciiTheme="minorHAnsi" w:hAnsiTheme="minorHAnsi"/>
                <w:sz w:val="22"/>
                <w:szCs w:val="22"/>
              </w:rPr>
              <w:t>SB</w:t>
            </w:r>
            <w:r w:rsidR="006D5C8B" w:rsidRPr="00631A6F">
              <w:rPr>
                <w:rFonts w:asciiTheme="minorHAnsi" w:hAnsiTheme="minorHAnsi"/>
                <w:sz w:val="22"/>
                <w:szCs w:val="22"/>
              </w:rPr>
              <w:t xml:space="preserve">, </w:t>
            </w:r>
            <w:r w:rsidR="00B03876" w:rsidRPr="00631A6F">
              <w:rPr>
                <w:rFonts w:asciiTheme="minorHAnsi" w:hAnsiTheme="minorHAnsi"/>
                <w:sz w:val="22"/>
                <w:szCs w:val="22"/>
              </w:rPr>
              <w:t>S. 18, ex. 3 (Parler ; Vorliebe für Ort formulieren und begründen)</w:t>
            </w:r>
          </w:p>
          <w:p w:rsidR="00B03876" w:rsidRPr="00631A6F" w:rsidRDefault="00B03876" w:rsidP="00B03876">
            <w:pPr>
              <w:rPr>
                <w:rFonts w:asciiTheme="minorHAnsi" w:hAnsiTheme="minorHAnsi"/>
                <w:sz w:val="22"/>
                <w:szCs w:val="22"/>
              </w:rPr>
            </w:pPr>
          </w:p>
          <w:p w:rsidR="00B03876" w:rsidRPr="002B04F4" w:rsidRDefault="002B04F4" w:rsidP="00B03876">
            <w:pPr>
              <w:rPr>
                <w:rFonts w:asciiTheme="minorHAnsi" w:hAnsiTheme="minorHAnsi"/>
                <w:sz w:val="22"/>
                <w:szCs w:val="22"/>
                <w:lang w:val="fr-FR"/>
              </w:rPr>
            </w:pPr>
            <w:r w:rsidRPr="002B04F4">
              <w:rPr>
                <w:rFonts w:asciiTheme="minorHAnsi" w:hAnsiTheme="minorHAnsi"/>
                <w:sz w:val="22"/>
                <w:szCs w:val="22"/>
                <w:lang w:val="fr-FR"/>
              </w:rPr>
              <w:t>SB</w:t>
            </w:r>
            <w:r w:rsidR="006D5C8B" w:rsidRPr="002B04F4">
              <w:rPr>
                <w:rFonts w:asciiTheme="minorHAnsi" w:hAnsiTheme="minorHAnsi"/>
                <w:sz w:val="22"/>
                <w:szCs w:val="22"/>
                <w:lang w:val="fr-FR"/>
              </w:rPr>
              <w:t>, S</w:t>
            </w:r>
            <w:r w:rsidR="00B03876" w:rsidRPr="002B04F4">
              <w:rPr>
                <w:rFonts w:asciiTheme="minorHAnsi" w:hAnsiTheme="minorHAnsi"/>
                <w:sz w:val="22"/>
                <w:szCs w:val="22"/>
                <w:lang w:val="fr-FR"/>
              </w:rPr>
              <w:t>. 20, ex. 10: Apprendre à apprendre: Wörter umschreiben</w:t>
            </w:r>
          </w:p>
          <w:p w:rsidR="00B03876" w:rsidRPr="002B04F4" w:rsidRDefault="00B03876" w:rsidP="00B03876">
            <w:pPr>
              <w:rPr>
                <w:rFonts w:asciiTheme="minorHAnsi" w:hAnsiTheme="minorHAnsi"/>
                <w:sz w:val="22"/>
                <w:szCs w:val="22"/>
                <w:lang w:val="fr-FR"/>
              </w:rPr>
            </w:pPr>
          </w:p>
          <w:p w:rsidR="00B03876" w:rsidRPr="00631A6F" w:rsidRDefault="002B04F4" w:rsidP="00B03876">
            <w:pPr>
              <w:rPr>
                <w:rFonts w:asciiTheme="minorHAnsi" w:hAnsiTheme="minorHAnsi"/>
                <w:sz w:val="22"/>
                <w:szCs w:val="22"/>
              </w:rPr>
            </w:pPr>
            <w:r>
              <w:rPr>
                <w:rFonts w:asciiTheme="minorHAnsi" w:hAnsiTheme="minorHAnsi"/>
                <w:sz w:val="22"/>
                <w:szCs w:val="22"/>
              </w:rPr>
              <w:t>SB</w:t>
            </w:r>
            <w:r w:rsidR="006D5C8B" w:rsidRPr="00631A6F">
              <w:rPr>
                <w:rFonts w:asciiTheme="minorHAnsi" w:hAnsiTheme="minorHAnsi"/>
                <w:sz w:val="22"/>
                <w:szCs w:val="22"/>
              </w:rPr>
              <w:t>, S</w:t>
            </w:r>
            <w:r w:rsidR="00B03876" w:rsidRPr="00631A6F">
              <w:rPr>
                <w:rFonts w:asciiTheme="minorHAnsi" w:hAnsiTheme="minorHAnsi"/>
                <w:sz w:val="22"/>
                <w:szCs w:val="22"/>
              </w:rPr>
              <w:t>. 150/151, 18 und 20 : Freies Sprechen lernen ; Der Kniff mit dem Knick</w:t>
            </w:r>
          </w:p>
          <w:p w:rsidR="00B03876" w:rsidRPr="00631A6F" w:rsidRDefault="00B03876" w:rsidP="00B03876">
            <w:pPr>
              <w:rPr>
                <w:rFonts w:asciiTheme="minorHAnsi" w:hAnsiTheme="minorHAnsi"/>
                <w:sz w:val="22"/>
                <w:szCs w:val="22"/>
              </w:rPr>
            </w:pPr>
          </w:p>
          <w:p w:rsidR="00B03876" w:rsidRPr="00631A6F" w:rsidRDefault="002B04F4" w:rsidP="00B03876">
            <w:pPr>
              <w:rPr>
                <w:rFonts w:asciiTheme="minorHAnsi" w:hAnsiTheme="minorHAnsi"/>
                <w:sz w:val="22"/>
                <w:szCs w:val="22"/>
                <w:lang w:val="fr-FR"/>
              </w:rPr>
            </w:pPr>
            <w:r>
              <w:rPr>
                <w:rFonts w:asciiTheme="minorHAnsi" w:hAnsiTheme="minorHAnsi"/>
                <w:sz w:val="22"/>
                <w:szCs w:val="22"/>
                <w:lang w:val="fr-FR"/>
              </w:rPr>
              <w:t>LH</w:t>
            </w:r>
            <w:r w:rsidR="00B03876" w:rsidRPr="00631A6F">
              <w:rPr>
                <w:rFonts w:asciiTheme="minorHAnsi" w:hAnsiTheme="minorHAnsi"/>
                <w:sz w:val="22"/>
                <w:szCs w:val="22"/>
                <w:lang w:val="fr-FR"/>
              </w:rPr>
              <w:t>, KV 7 und 8</w:t>
            </w:r>
          </w:p>
          <w:p w:rsidR="002158B9" w:rsidRPr="00631A6F" w:rsidRDefault="002158B9" w:rsidP="00F25442">
            <w:pPr>
              <w:rPr>
                <w:rFonts w:asciiTheme="minorHAnsi" w:hAnsiTheme="minorHAnsi"/>
                <w:sz w:val="22"/>
                <w:szCs w:val="22"/>
              </w:rPr>
            </w:pPr>
          </w:p>
        </w:tc>
        <w:tc>
          <w:tcPr>
            <w:tcW w:w="3582" w:type="dxa"/>
          </w:tcPr>
          <w:p w:rsidR="002158B9" w:rsidRPr="00631A6F" w:rsidRDefault="002158B9" w:rsidP="00F25442">
            <w:pPr>
              <w:rPr>
                <w:rFonts w:asciiTheme="minorHAnsi" w:hAnsiTheme="minorHAnsi"/>
                <w:sz w:val="22"/>
                <w:szCs w:val="22"/>
              </w:rPr>
            </w:pPr>
          </w:p>
        </w:tc>
      </w:tr>
      <w:tr w:rsidR="006D5C8B" w:rsidRPr="00894349" w:rsidTr="00F25442">
        <w:tc>
          <w:tcPr>
            <w:tcW w:w="14218" w:type="dxa"/>
            <w:gridSpan w:val="5"/>
          </w:tcPr>
          <w:p w:rsidR="003253A5" w:rsidRPr="003253A5" w:rsidRDefault="006D5C8B" w:rsidP="00F25442">
            <w:pPr>
              <w:rPr>
                <w:rFonts w:asciiTheme="minorHAnsi" w:hAnsiTheme="minorHAnsi"/>
                <w:sz w:val="22"/>
                <w:szCs w:val="22"/>
                <w:lang w:val="fr-FR"/>
              </w:rPr>
            </w:pPr>
            <w:r w:rsidRPr="003253A5">
              <w:rPr>
                <w:rFonts w:asciiTheme="minorHAnsi" w:hAnsiTheme="minorHAnsi"/>
                <w:b/>
                <w:sz w:val="22"/>
                <w:szCs w:val="22"/>
                <w:lang w:val="fr-FR"/>
              </w:rPr>
              <w:t xml:space="preserve">Abschluss:  </w:t>
            </w:r>
            <w:r w:rsidR="00FC5428" w:rsidRPr="003253A5">
              <w:rPr>
                <w:rFonts w:asciiTheme="minorHAnsi" w:hAnsiTheme="minorHAnsi"/>
                <w:b/>
                <w:sz w:val="22"/>
                <w:szCs w:val="22"/>
                <w:lang w:val="fr-FR"/>
              </w:rPr>
              <w:t xml:space="preserve">Präsentation </w:t>
            </w:r>
            <w:r w:rsidR="003253A5" w:rsidRPr="003253A5">
              <w:rPr>
                <w:rFonts w:asciiTheme="minorHAnsi" w:hAnsiTheme="minorHAnsi"/>
                <w:b/>
                <w:sz w:val="22"/>
                <w:szCs w:val="22"/>
                <w:lang w:val="fr-FR"/>
              </w:rPr>
              <w:t xml:space="preserve">– Tâche A </w:t>
            </w:r>
            <w:r w:rsidR="00FC5428" w:rsidRPr="003253A5">
              <w:rPr>
                <w:rFonts w:asciiTheme="minorHAnsi" w:hAnsiTheme="minorHAnsi"/>
                <w:b/>
                <w:sz w:val="22"/>
                <w:szCs w:val="22"/>
                <w:lang w:val="fr-FR"/>
              </w:rPr>
              <w:t>« Ma ville et moi »</w:t>
            </w:r>
            <w:r w:rsidR="003253A5" w:rsidRPr="003253A5">
              <w:rPr>
                <w:rFonts w:asciiTheme="minorHAnsi" w:hAnsiTheme="minorHAnsi"/>
                <w:sz w:val="22"/>
                <w:szCs w:val="22"/>
                <w:lang w:val="fr-FR"/>
              </w:rPr>
              <w:t>, SB, S. 22</w:t>
            </w:r>
          </w:p>
        </w:tc>
      </w:tr>
      <w:tr w:rsidR="002158B9" w:rsidRPr="00946B95" w:rsidTr="00AC7B0D">
        <w:tc>
          <w:tcPr>
            <w:tcW w:w="1543" w:type="dxa"/>
          </w:tcPr>
          <w:p w:rsidR="002158B9" w:rsidRPr="009A3EB4" w:rsidRDefault="00946B95" w:rsidP="00F25442">
            <w:pPr>
              <w:rPr>
                <w:rFonts w:asciiTheme="minorHAnsi" w:hAnsiTheme="minorHAnsi"/>
                <w:sz w:val="22"/>
                <w:szCs w:val="22"/>
                <w:lang w:val="fr-FR"/>
              </w:rPr>
            </w:pPr>
            <w:r w:rsidRPr="009A3EB4">
              <w:rPr>
                <w:rFonts w:asciiTheme="minorHAnsi" w:hAnsiTheme="minorHAnsi"/>
                <w:sz w:val="22"/>
                <w:szCs w:val="22"/>
                <w:lang w:val="fr-FR"/>
              </w:rPr>
              <w:t>5-9</w:t>
            </w:r>
          </w:p>
          <w:p w:rsidR="00946B95" w:rsidRPr="009A3EB4" w:rsidRDefault="00946B95" w:rsidP="00F25442">
            <w:pPr>
              <w:rPr>
                <w:rFonts w:asciiTheme="minorHAnsi" w:hAnsiTheme="minorHAnsi"/>
                <w:sz w:val="22"/>
                <w:szCs w:val="22"/>
                <w:lang w:val="fr-FR"/>
              </w:rPr>
            </w:pPr>
          </w:p>
          <w:p w:rsidR="00946B95" w:rsidRPr="009A3EB4" w:rsidRDefault="00946B95" w:rsidP="00F25442">
            <w:pPr>
              <w:rPr>
                <w:rFonts w:asciiTheme="minorHAnsi" w:hAnsiTheme="minorHAnsi"/>
                <w:sz w:val="22"/>
                <w:szCs w:val="22"/>
                <w:lang w:val="fr-FR"/>
              </w:rPr>
            </w:pPr>
            <w:r w:rsidRPr="009A3EB4">
              <w:rPr>
                <w:rFonts w:asciiTheme="minorHAnsi" w:hAnsiTheme="minorHAnsi"/>
                <w:sz w:val="22"/>
                <w:szCs w:val="22"/>
                <w:lang w:val="fr-FR"/>
              </w:rPr>
              <w:t>Unité 2: Moi et mon temps libre</w:t>
            </w:r>
          </w:p>
        </w:tc>
        <w:tc>
          <w:tcPr>
            <w:tcW w:w="2109" w:type="dxa"/>
          </w:tcPr>
          <w:p w:rsidR="002158B9" w:rsidRPr="00631A6F" w:rsidRDefault="00946B95" w:rsidP="00946B95">
            <w:pPr>
              <w:pStyle w:val="Listenabsatz"/>
              <w:numPr>
                <w:ilvl w:val="0"/>
                <w:numId w:val="3"/>
              </w:numPr>
              <w:ind w:left="300" w:hanging="300"/>
              <w:rPr>
                <w:rFonts w:asciiTheme="minorHAnsi" w:hAnsiTheme="minorHAnsi"/>
                <w:b/>
                <w:sz w:val="22"/>
                <w:szCs w:val="22"/>
              </w:rPr>
            </w:pPr>
            <w:r w:rsidRPr="00631A6F">
              <w:rPr>
                <w:rFonts w:asciiTheme="minorHAnsi" w:hAnsiTheme="minorHAnsi"/>
                <w:b/>
                <w:sz w:val="22"/>
                <w:szCs w:val="22"/>
              </w:rPr>
              <w:t>Schreiben</w:t>
            </w:r>
          </w:p>
        </w:tc>
        <w:tc>
          <w:tcPr>
            <w:tcW w:w="3402" w:type="dxa"/>
          </w:tcPr>
          <w:p w:rsidR="00946B95" w:rsidRPr="00631A6F" w:rsidRDefault="00946B95" w:rsidP="00946B95">
            <w:pPr>
              <w:spacing w:after="160" w:line="259" w:lineRule="auto"/>
              <w:rPr>
                <w:rFonts w:asciiTheme="minorHAnsi" w:eastAsia="Calibri" w:hAnsiTheme="minorHAnsi"/>
                <w:sz w:val="22"/>
                <w:szCs w:val="22"/>
              </w:rPr>
            </w:pPr>
            <w:r w:rsidRPr="00631A6F">
              <w:rPr>
                <w:rFonts w:asciiTheme="minorHAnsi" w:eastAsia="Calibri" w:hAnsiTheme="minorHAnsi"/>
                <w:sz w:val="22"/>
                <w:szCs w:val="22"/>
              </w:rPr>
              <w:t>… Zustimmung, Ablehnung, Vorlieben, Abneigungen sowie persönliche Gefühle formulieren u</w:t>
            </w:r>
            <w:r w:rsidR="00F25442">
              <w:rPr>
                <w:rFonts w:asciiTheme="minorHAnsi" w:eastAsia="Calibri" w:hAnsiTheme="minorHAnsi"/>
                <w:sz w:val="22"/>
                <w:szCs w:val="22"/>
              </w:rPr>
              <w:t>nd in einfacher Form begründen 3.1.3.5 (</w:t>
            </w:r>
            <w:r w:rsidRPr="00631A6F">
              <w:rPr>
                <w:rFonts w:asciiTheme="minorHAnsi" w:eastAsia="Calibri" w:hAnsiTheme="minorHAnsi"/>
                <w:sz w:val="22"/>
                <w:szCs w:val="22"/>
              </w:rPr>
              <w:t>6)</w:t>
            </w:r>
          </w:p>
          <w:p w:rsidR="00946B95" w:rsidRPr="00631A6F" w:rsidRDefault="00946B95" w:rsidP="00946B95">
            <w:pPr>
              <w:rPr>
                <w:rFonts w:asciiTheme="minorHAnsi" w:hAnsiTheme="minorHAnsi"/>
                <w:sz w:val="22"/>
                <w:szCs w:val="22"/>
              </w:rPr>
            </w:pPr>
            <w:r w:rsidRPr="00631A6F">
              <w:rPr>
                <w:rFonts w:asciiTheme="minorHAnsi" w:hAnsiTheme="minorHAnsi"/>
                <w:sz w:val="22"/>
                <w:szCs w:val="22"/>
              </w:rPr>
              <w:t xml:space="preserve">… optisch und akustisch kodierte Informationen in einfacher Form beschreiben (zum Beispiel Bild, Foto, Geräusche) </w:t>
            </w:r>
            <w:r w:rsidR="00F25442">
              <w:rPr>
                <w:rFonts w:asciiTheme="minorHAnsi" w:eastAsia="Calibri" w:hAnsiTheme="minorHAnsi"/>
                <w:sz w:val="22"/>
                <w:szCs w:val="22"/>
              </w:rPr>
              <w:t>3.1.3.5 (</w:t>
            </w:r>
            <w:r w:rsidRPr="00631A6F">
              <w:rPr>
                <w:rFonts w:asciiTheme="minorHAnsi" w:eastAsia="Calibri" w:hAnsiTheme="minorHAnsi"/>
                <w:sz w:val="22"/>
                <w:szCs w:val="22"/>
              </w:rPr>
              <w:t>7)</w:t>
            </w:r>
          </w:p>
          <w:p w:rsidR="00946B95" w:rsidRPr="00631A6F" w:rsidRDefault="00946B95" w:rsidP="00946B95">
            <w:pPr>
              <w:rPr>
                <w:rFonts w:asciiTheme="minorHAnsi" w:hAnsiTheme="minorHAnsi"/>
                <w:sz w:val="22"/>
                <w:szCs w:val="22"/>
              </w:rPr>
            </w:pPr>
          </w:p>
          <w:p w:rsidR="00946B95" w:rsidRPr="00631A6F" w:rsidRDefault="00946B95" w:rsidP="00946B95">
            <w:pPr>
              <w:rPr>
                <w:rFonts w:asciiTheme="minorHAnsi" w:hAnsiTheme="minorHAnsi"/>
                <w:sz w:val="22"/>
                <w:szCs w:val="22"/>
              </w:rPr>
            </w:pPr>
            <w:r w:rsidRPr="00631A6F">
              <w:rPr>
                <w:rFonts w:asciiTheme="minorHAnsi" w:hAnsiTheme="minorHAnsi"/>
                <w:sz w:val="22"/>
                <w:szCs w:val="22"/>
              </w:rPr>
              <w:t xml:space="preserve">… auf der Basis von Vorgaben beziehungsweise Vorlagen (zum Beispiel Bildergeschichten) kurze syntaktisch einfache Geschichten, Gedichte ergänzen, umschreiben beziehungsweise verfassen </w:t>
            </w:r>
            <w:r w:rsidR="00F25442">
              <w:rPr>
                <w:rFonts w:asciiTheme="minorHAnsi" w:eastAsia="Calibri" w:hAnsiTheme="minorHAnsi"/>
                <w:sz w:val="22"/>
                <w:szCs w:val="22"/>
              </w:rPr>
              <w:t>3.1.3.5 (</w:t>
            </w:r>
            <w:r w:rsidRPr="00631A6F">
              <w:rPr>
                <w:rFonts w:asciiTheme="minorHAnsi" w:eastAsia="Calibri" w:hAnsiTheme="minorHAnsi"/>
                <w:sz w:val="22"/>
                <w:szCs w:val="22"/>
              </w:rPr>
              <w:t>8)</w:t>
            </w:r>
          </w:p>
          <w:p w:rsidR="00946B95" w:rsidRPr="00631A6F" w:rsidRDefault="00946B95" w:rsidP="00946B95">
            <w:pPr>
              <w:rPr>
                <w:rFonts w:asciiTheme="minorHAnsi" w:hAnsiTheme="minorHAnsi"/>
                <w:sz w:val="22"/>
                <w:szCs w:val="22"/>
              </w:rPr>
            </w:pPr>
          </w:p>
          <w:p w:rsidR="002158B9" w:rsidRPr="00631A6F" w:rsidRDefault="00946B95" w:rsidP="00946B95">
            <w:pPr>
              <w:rPr>
                <w:rFonts w:asciiTheme="minorHAnsi" w:hAnsiTheme="minorHAnsi"/>
                <w:sz w:val="22"/>
                <w:szCs w:val="22"/>
              </w:rPr>
            </w:pPr>
            <w:r w:rsidRPr="00631A6F">
              <w:rPr>
                <w:rFonts w:asciiTheme="minorHAnsi" w:hAnsiTheme="minorHAnsi"/>
                <w:sz w:val="22"/>
                <w:szCs w:val="22"/>
              </w:rPr>
              <w:t xml:space="preserve">… Hilfsmittel zum Verfassen von eigenen Texten verwenden (unter anderem Wörterbücher, einfache Konnektorenlisten zur zeitlichen Strukturierung und Begründung) </w:t>
            </w:r>
            <w:r w:rsidR="00F25442">
              <w:rPr>
                <w:rFonts w:asciiTheme="minorHAnsi" w:eastAsia="Calibri" w:hAnsiTheme="minorHAnsi"/>
                <w:sz w:val="22"/>
                <w:szCs w:val="22"/>
              </w:rPr>
              <w:t>3.1.3.5 (</w:t>
            </w:r>
            <w:r w:rsidRPr="00631A6F">
              <w:rPr>
                <w:rFonts w:asciiTheme="minorHAnsi" w:eastAsia="Calibri" w:hAnsiTheme="minorHAnsi"/>
                <w:sz w:val="22"/>
                <w:szCs w:val="22"/>
              </w:rPr>
              <w:t>10)</w:t>
            </w:r>
          </w:p>
        </w:tc>
        <w:tc>
          <w:tcPr>
            <w:tcW w:w="3582" w:type="dxa"/>
          </w:tcPr>
          <w:p w:rsidR="00946B95" w:rsidRPr="00631A6F" w:rsidRDefault="00946B95" w:rsidP="00946B95">
            <w:pPr>
              <w:rPr>
                <w:rFonts w:asciiTheme="minorHAnsi" w:hAnsiTheme="minorHAnsi"/>
                <w:sz w:val="22"/>
                <w:szCs w:val="22"/>
              </w:rPr>
            </w:pPr>
            <w:r w:rsidRPr="00631A6F">
              <w:rPr>
                <w:rFonts w:asciiTheme="minorHAnsi" w:hAnsiTheme="minorHAnsi"/>
                <w:sz w:val="22"/>
                <w:szCs w:val="22"/>
              </w:rPr>
              <w:t>Textsorte Tagebucheintrag und Blog - Vorlagen :</w:t>
            </w:r>
          </w:p>
          <w:p w:rsidR="00946B95" w:rsidRPr="00631A6F" w:rsidRDefault="002B04F4" w:rsidP="00946B95">
            <w:pPr>
              <w:rPr>
                <w:rFonts w:asciiTheme="minorHAnsi" w:hAnsiTheme="minorHAnsi"/>
                <w:sz w:val="22"/>
                <w:szCs w:val="22"/>
                <w:lang w:val="fr-FR"/>
              </w:rPr>
            </w:pPr>
            <w:r>
              <w:rPr>
                <w:rFonts w:asciiTheme="minorHAnsi" w:hAnsiTheme="minorHAnsi"/>
                <w:sz w:val="22"/>
                <w:szCs w:val="22"/>
                <w:lang w:val="fr-FR"/>
              </w:rPr>
              <w:t>SB</w:t>
            </w:r>
            <w:r w:rsidR="00946B95" w:rsidRPr="00631A6F">
              <w:rPr>
                <w:rFonts w:asciiTheme="minorHAnsi" w:hAnsiTheme="minorHAnsi"/>
                <w:sz w:val="22"/>
                <w:szCs w:val="22"/>
                <w:lang w:val="fr-FR"/>
              </w:rPr>
              <w:t>, S. 38 « Une aventure incroyable »</w:t>
            </w:r>
          </w:p>
          <w:p w:rsidR="00946B95" w:rsidRPr="00631A6F" w:rsidRDefault="00946B95" w:rsidP="00946B95">
            <w:pPr>
              <w:rPr>
                <w:rFonts w:asciiTheme="minorHAnsi" w:hAnsiTheme="minorHAnsi"/>
                <w:sz w:val="22"/>
                <w:szCs w:val="22"/>
                <w:lang w:val="fr-FR"/>
              </w:rPr>
            </w:pPr>
          </w:p>
          <w:p w:rsidR="00946B95" w:rsidRPr="00631A6F" w:rsidRDefault="00946B95" w:rsidP="00946B95">
            <w:pPr>
              <w:rPr>
                <w:rFonts w:asciiTheme="minorHAnsi" w:hAnsiTheme="minorHAnsi"/>
                <w:sz w:val="22"/>
                <w:szCs w:val="22"/>
              </w:rPr>
            </w:pPr>
            <w:r w:rsidRPr="00631A6F">
              <w:rPr>
                <w:rFonts w:asciiTheme="minorHAnsi" w:hAnsiTheme="minorHAnsi"/>
                <w:sz w:val="22"/>
                <w:szCs w:val="22"/>
              </w:rPr>
              <w:t>Textstrukturierung :</w:t>
            </w:r>
          </w:p>
          <w:p w:rsidR="00946B95" w:rsidRPr="00631A6F" w:rsidRDefault="00946B95" w:rsidP="00946B95">
            <w:pPr>
              <w:rPr>
                <w:rFonts w:asciiTheme="minorHAnsi" w:hAnsiTheme="minorHAnsi"/>
                <w:sz w:val="22"/>
                <w:szCs w:val="22"/>
              </w:rPr>
            </w:pPr>
            <w:r w:rsidRPr="00631A6F">
              <w:rPr>
                <w:rFonts w:asciiTheme="minorHAnsi" w:hAnsiTheme="minorHAnsi"/>
                <w:sz w:val="22"/>
                <w:szCs w:val="22"/>
              </w:rPr>
              <w:t>Cda, S. 21, ex. 7 (Strukturierung durch Angabe der Uhrzeit)</w:t>
            </w:r>
          </w:p>
          <w:p w:rsidR="00946B95" w:rsidRPr="00631A6F" w:rsidRDefault="002B04F4" w:rsidP="00946B95">
            <w:pPr>
              <w:rPr>
                <w:rFonts w:asciiTheme="minorHAnsi" w:hAnsiTheme="minorHAnsi"/>
                <w:sz w:val="22"/>
                <w:szCs w:val="22"/>
              </w:rPr>
            </w:pPr>
            <w:r>
              <w:rPr>
                <w:rFonts w:asciiTheme="minorHAnsi" w:hAnsiTheme="minorHAnsi"/>
                <w:sz w:val="22"/>
                <w:szCs w:val="22"/>
              </w:rPr>
              <w:t>SB</w:t>
            </w:r>
            <w:r w:rsidR="00946B95" w:rsidRPr="00631A6F">
              <w:rPr>
                <w:rFonts w:asciiTheme="minorHAnsi" w:hAnsiTheme="minorHAnsi"/>
                <w:sz w:val="22"/>
                <w:szCs w:val="22"/>
              </w:rPr>
              <w:t>, S. 41, Apprendre à apprendre : Gliederung eines Textes durch Zeitangaben</w:t>
            </w:r>
          </w:p>
          <w:p w:rsidR="00946B95" w:rsidRPr="00631A6F" w:rsidRDefault="00946B95" w:rsidP="00946B95">
            <w:pPr>
              <w:rPr>
                <w:rFonts w:asciiTheme="minorHAnsi" w:hAnsiTheme="minorHAnsi"/>
                <w:sz w:val="22"/>
                <w:szCs w:val="22"/>
              </w:rPr>
            </w:pPr>
          </w:p>
          <w:p w:rsidR="00946B95" w:rsidRPr="00631A6F" w:rsidRDefault="00946B95" w:rsidP="00946B95">
            <w:pPr>
              <w:rPr>
                <w:rFonts w:asciiTheme="minorHAnsi" w:hAnsiTheme="minorHAnsi"/>
                <w:sz w:val="22"/>
                <w:szCs w:val="22"/>
              </w:rPr>
            </w:pPr>
            <w:r w:rsidRPr="00631A6F">
              <w:rPr>
                <w:rFonts w:asciiTheme="minorHAnsi" w:hAnsiTheme="minorHAnsi"/>
                <w:sz w:val="22"/>
                <w:szCs w:val="22"/>
              </w:rPr>
              <w:t>Nachschlagen fehlender Wörter in zweisprachigem Wörterbuch:</w:t>
            </w:r>
          </w:p>
          <w:p w:rsidR="00946B95" w:rsidRPr="00631A6F" w:rsidRDefault="002B04F4" w:rsidP="00946B95">
            <w:pPr>
              <w:rPr>
                <w:rFonts w:asciiTheme="minorHAnsi" w:hAnsiTheme="minorHAnsi"/>
                <w:sz w:val="22"/>
                <w:szCs w:val="22"/>
              </w:rPr>
            </w:pPr>
            <w:r>
              <w:rPr>
                <w:rFonts w:asciiTheme="minorHAnsi" w:hAnsiTheme="minorHAnsi"/>
                <w:sz w:val="22"/>
                <w:szCs w:val="22"/>
              </w:rPr>
              <w:t>SB</w:t>
            </w:r>
            <w:r w:rsidR="00946B95" w:rsidRPr="00631A6F">
              <w:rPr>
                <w:rFonts w:asciiTheme="minorHAnsi" w:hAnsiTheme="minorHAnsi"/>
                <w:sz w:val="22"/>
                <w:szCs w:val="22"/>
              </w:rPr>
              <w:t>, S. 145/5 Méthodes</w:t>
            </w:r>
          </w:p>
          <w:p w:rsidR="00946B95" w:rsidRPr="00631A6F" w:rsidRDefault="00946B95" w:rsidP="00946B95">
            <w:pPr>
              <w:rPr>
                <w:rFonts w:asciiTheme="minorHAnsi" w:hAnsiTheme="minorHAnsi"/>
                <w:sz w:val="22"/>
                <w:szCs w:val="22"/>
              </w:rPr>
            </w:pPr>
          </w:p>
          <w:p w:rsidR="00946B95" w:rsidRPr="00631A6F" w:rsidRDefault="002B04F4" w:rsidP="00946B95">
            <w:pPr>
              <w:rPr>
                <w:rFonts w:asciiTheme="minorHAnsi" w:hAnsiTheme="minorHAnsi"/>
                <w:sz w:val="22"/>
                <w:szCs w:val="22"/>
              </w:rPr>
            </w:pPr>
            <w:r>
              <w:rPr>
                <w:rFonts w:asciiTheme="minorHAnsi" w:hAnsiTheme="minorHAnsi"/>
                <w:sz w:val="22"/>
                <w:szCs w:val="22"/>
              </w:rPr>
              <w:t>LH</w:t>
            </w:r>
            <w:r w:rsidR="00946B95" w:rsidRPr="00631A6F">
              <w:rPr>
                <w:rFonts w:asciiTheme="minorHAnsi" w:hAnsiTheme="minorHAnsi"/>
                <w:sz w:val="22"/>
                <w:szCs w:val="22"/>
              </w:rPr>
              <w:t>: KV 17, Fehlercheckliste</w:t>
            </w:r>
          </w:p>
          <w:p w:rsidR="002158B9" w:rsidRPr="00631A6F" w:rsidRDefault="002158B9" w:rsidP="00F25442">
            <w:pPr>
              <w:rPr>
                <w:rFonts w:asciiTheme="minorHAnsi" w:hAnsiTheme="minorHAnsi"/>
                <w:sz w:val="22"/>
                <w:szCs w:val="22"/>
              </w:rPr>
            </w:pPr>
          </w:p>
        </w:tc>
        <w:tc>
          <w:tcPr>
            <w:tcW w:w="3582" w:type="dxa"/>
          </w:tcPr>
          <w:p w:rsidR="00946B95" w:rsidRPr="00631A6F" w:rsidRDefault="00946B95" w:rsidP="00946B95">
            <w:pPr>
              <w:rPr>
                <w:rFonts w:asciiTheme="minorHAnsi" w:hAnsiTheme="minorHAnsi"/>
                <w:sz w:val="22"/>
                <w:szCs w:val="22"/>
              </w:rPr>
            </w:pPr>
            <w:r w:rsidRPr="00631A6F">
              <w:rPr>
                <w:rFonts w:asciiTheme="minorHAnsi" w:hAnsiTheme="minorHAnsi"/>
                <w:sz w:val="22"/>
                <w:szCs w:val="22"/>
                <w:highlight w:val="green"/>
              </w:rPr>
              <w:t>+</w:t>
            </w:r>
            <w:r w:rsidRPr="00631A6F">
              <w:rPr>
                <w:rFonts w:asciiTheme="minorHAnsi" w:hAnsiTheme="minorHAnsi"/>
                <w:sz w:val="22"/>
                <w:szCs w:val="22"/>
              </w:rPr>
              <w:t xml:space="preserve"> Textsortenvorlage und Grammatikübung:</w:t>
            </w:r>
          </w:p>
          <w:p w:rsidR="00946B95" w:rsidRPr="00631A6F" w:rsidRDefault="00946B95" w:rsidP="00946B95">
            <w:pPr>
              <w:rPr>
                <w:rFonts w:asciiTheme="minorHAnsi" w:hAnsiTheme="minorHAnsi"/>
                <w:sz w:val="22"/>
                <w:szCs w:val="22"/>
              </w:rPr>
            </w:pPr>
            <w:r w:rsidRPr="00F25442">
              <w:rPr>
                <w:rFonts w:asciiTheme="minorHAnsi" w:hAnsiTheme="minorHAnsi"/>
                <w:sz w:val="22"/>
                <w:szCs w:val="22"/>
              </w:rPr>
              <w:t>« Yasmine est arrivée à Paris »,</w:t>
            </w:r>
            <w:r w:rsidRPr="00631A6F">
              <w:rPr>
                <w:rFonts w:asciiTheme="minorHAnsi" w:hAnsiTheme="minorHAnsi"/>
                <w:sz w:val="22"/>
                <w:szCs w:val="22"/>
              </w:rPr>
              <w:t xml:space="preserve"> in : 99 grammatische Übungen. Französisch Niveau A1/A2, Stuttgart 2012, S. 44</w:t>
            </w:r>
          </w:p>
          <w:p w:rsidR="00946B95" w:rsidRPr="00631A6F" w:rsidRDefault="00946B95" w:rsidP="00946B95">
            <w:pPr>
              <w:rPr>
                <w:rFonts w:asciiTheme="minorHAnsi" w:hAnsiTheme="minorHAnsi"/>
                <w:sz w:val="22"/>
                <w:szCs w:val="22"/>
              </w:rPr>
            </w:pPr>
          </w:p>
          <w:p w:rsidR="00946B95" w:rsidRPr="00631A6F" w:rsidRDefault="00946B95" w:rsidP="00946B95">
            <w:pPr>
              <w:rPr>
                <w:rFonts w:asciiTheme="minorHAnsi" w:hAnsiTheme="minorHAnsi"/>
                <w:sz w:val="22"/>
                <w:szCs w:val="22"/>
              </w:rPr>
            </w:pPr>
          </w:p>
          <w:p w:rsidR="00946B95" w:rsidRPr="00631A6F" w:rsidRDefault="00946B95" w:rsidP="00946B95">
            <w:pPr>
              <w:rPr>
                <w:rFonts w:asciiTheme="minorHAnsi" w:hAnsiTheme="minorHAnsi"/>
                <w:sz w:val="22"/>
                <w:szCs w:val="22"/>
              </w:rPr>
            </w:pPr>
            <w:r w:rsidRPr="00631A6F">
              <w:rPr>
                <w:rFonts w:asciiTheme="minorHAnsi" w:hAnsiTheme="minorHAnsi"/>
                <w:sz w:val="22"/>
                <w:szCs w:val="22"/>
                <w:highlight w:val="green"/>
              </w:rPr>
              <w:t>+</w:t>
            </w:r>
            <w:r w:rsidRPr="00631A6F">
              <w:rPr>
                <w:rFonts w:asciiTheme="minorHAnsi" w:hAnsiTheme="minorHAnsi"/>
                <w:sz w:val="22"/>
                <w:szCs w:val="22"/>
              </w:rPr>
              <w:t xml:space="preserve"> erweiterte Konnektorenliste:</w:t>
            </w:r>
          </w:p>
          <w:p w:rsidR="00946B95" w:rsidRPr="00631A6F" w:rsidRDefault="00946B95" w:rsidP="00946B95">
            <w:pPr>
              <w:rPr>
                <w:rFonts w:asciiTheme="minorHAnsi" w:hAnsiTheme="minorHAnsi"/>
                <w:sz w:val="22"/>
                <w:szCs w:val="22"/>
              </w:rPr>
            </w:pPr>
            <w:r w:rsidRPr="00631A6F">
              <w:rPr>
                <w:rFonts w:asciiTheme="minorHAnsi" w:hAnsiTheme="minorHAnsi"/>
                <w:sz w:val="22"/>
                <w:szCs w:val="22"/>
              </w:rPr>
              <w:t>Liste zu A plus! 1, unité 5, erweitert um Zeitadverbien</w:t>
            </w:r>
          </w:p>
          <w:p w:rsidR="00946B95" w:rsidRPr="00DF46EA" w:rsidRDefault="00946B95" w:rsidP="00946B95">
            <w:pPr>
              <w:rPr>
                <w:rFonts w:asciiTheme="minorHAnsi" w:hAnsiTheme="minorHAnsi"/>
                <w:color w:val="FF0000"/>
                <w:sz w:val="22"/>
                <w:szCs w:val="22"/>
              </w:rPr>
            </w:pPr>
          </w:p>
          <w:p w:rsidR="002158B9" w:rsidRPr="00631A6F" w:rsidRDefault="002158B9" w:rsidP="00946B95">
            <w:pPr>
              <w:rPr>
                <w:rFonts w:asciiTheme="minorHAnsi" w:hAnsiTheme="minorHAnsi"/>
                <w:sz w:val="22"/>
                <w:szCs w:val="22"/>
              </w:rPr>
            </w:pPr>
          </w:p>
        </w:tc>
      </w:tr>
      <w:tr w:rsidR="00946B95" w:rsidRPr="00846F97" w:rsidTr="00F25442">
        <w:tc>
          <w:tcPr>
            <w:tcW w:w="14218" w:type="dxa"/>
            <w:gridSpan w:val="5"/>
          </w:tcPr>
          <w:p w:rsidR="00946B95" w:rsidRPr="00631A6F" w:rsidRDefault="00946B95" w:rsidP="00F25442">
            <w:pPr>
              <w:rPr>
                <w:rFonts w:asciiTheme="minorHAnsi" w:hAnsiTheme="minorHAnsi"/>
                <w:sz w:val="22"/>
                <w:szCs w:val="22"/>
              </w:rPr>
            </w:pPr>
            <w:r w:rsidRPr="00631A6F">
              <w:rPr>
                <w:rFonts w:asciiTheme="minorHAnsi" w:hAnsiTheme="minorHAnsi"/>
                <w:b/>
                <w:sz w:val="22"/>
                <w:szCs w:val="22"/>
              </w:rPr>
              <w:t xml:space="preserve">Abschluss:  </w:t>
            </w:r>
            <w:r w:rsidR="00BE5D12" w:rsidRPr="00631A6F">
              <w:rPr>
                <w:rFonts w:asciiTheme="minorHAnsi" w:hAnsiTheme="minorHAnsi"/>
                <w:b/>
                <w:sz w:val="22"/>
                <w:szCs w:val="22"/>
              </w:rPr>
              <w:t>Tagebucheintrag oder Blog: ein unangenehmes Erlebnis am zurückliegenden Wochenende</w:t>
            </w:r>
          </w:p>
        </w:tc>
      </w:tr>
      <w:tr w:rsidR="002158B9" w:rsidRPr="00F0579A" w:rsidTr="00AC7B0D">
        <w:tc>
          <w:tcPr>
            <w:tcW w:w="1543" w:type="dxa"/>
          </w:tcPr>
          <w:p w:rsidR="002158B9" w:rsidRPr="00631A6F" w:rsidRDefault="00445396" w:rsidP="00F25442">
            <w:pPr>
              <w:rPr>
                <w:rFonts w:asciiTheme="minorHAnsi" w:hAnsiTheme="minorHAnsi"/>
                <w:sz w:val="22"/>
                <w:szCs w:val="22"/>
                <w:lang w:val="fr-FR"/>
              </w:rPr>
            </w:pPr>
            <w:r w:rsidRPr="00631A6F">
              <w:rPr>
                <w:rFonts w:asciiTheme="minorHAnsi" w:hAnsiTheme="minorHAnsi"/>
                <w:sz w:val="22"/>
                <w:szCs w:val="22"/>
                <w:lang w:val="fr-FR"/>
              </w:rPr>
              <w:t>10-12</w:t>
            </w:r>
          </w:p>
          <w:p w:rsidR="00445396" w:rsidRPr="00631A6F" w:rsidRDefault="00445396" w:rsidP="00F25442">
            <w:pPr>
              <w:rPr>
                <w:rFonts w:asciiTheme="minorHAnsi" w:hAnsiTheme="minorHAnsi"/>
                <w:sz w:val="22"/>
                <w:szCs w:val="22"/>
                <w:lang w:val="fr-FR"/>
              </w:rPr>
            </w:pPr>
          </w:p>
          <w:p w:rsidR="00445396" w:rsidRPr="00445396" w:rsidRDefault="00445396" w:rsidP="00F25442">
            <w:pPr>
              <w:rPr>
                <w:rFonts w:asciiTheme="minorHAnsi" w:hAnsiTheme="minorHAnsi"/>
                <w:sz w:val="22"/>
                <w:szCs w:val="22"/>
                <w:lang w:val="fr-FR"/>
              </w:rPr>
            </w:pPr>
            <w:r w:rsidRPr="00445396">
              <w:rPr>
                <w:rFonts w:asciiTheme="minorHAnsi" w:hAnsiTheme="minorHAnsi"/>
                <w:sz w:val="22"/>
                <w:szCs w:val="22"/>
                <w:lang w:val="fr-FR"/>
              </w:rPr>
              <w:t>Unité 3: Mon monde à moi</w:t>
            </w:r>
          </w:p>
        </w:tc>
        <w:tc>
          <w:tcPr>
            <w:tcW w:w="2109" w:type="dxa"/>
          </w:tcPr>
          <w:p w:rsidR="00445396" w:rsidRPr="00631A6F" w:rsidRDefault="00445396" w:rsidP="00445396">
            <w:pPr>
              <w:pStyle w:val="Listenabsatz"/>
              <w:numPr>
                <w:ilvl w:val="0"/>
                <w:numId w:val="3"/>
              </w:numPr>
              <w:ind w:left="300" w:hanging="300"/>
              <w:rPr>
                <w:rFonts w:asciiTheme="minorHAnsi" w:hAnsiTheme="minorHAnsi"/>
                <w:b/>
                <w:sz w:val="22"/>
                <w:szCs w:val="22"/>
              </w:rPr>
            </w:pPr>
            <w:r w:rsidRPr="00631A6F">
              <w:rPr>
                <w:rFonts w:asciiTheme="minorHAnsi" w:hAnsiTheme="minorHAnsi"/>
                <w:b/>
                <w:sz w:val="22"/>
                <w:szCs w:val="22"/>
              </w:rPr>
              <w:t>Leseverstehen</w:t>
            </w:r>
          </w:p>
          <w:p w:rsidR="00445396" w:rsidRPr="00631A6F" w:rsidRDefault="00445396" w:rsidP="00445396">
            <w:pPr>
              <w:pStyle w:val="Listenabsatz"/>
              <w:numPr>
                <w:ilvl w:val="0"/>
                <w:numId w:val="3"/>
              </w:numPr>
              <w:ind w:left="300" w:hanging="300"/>
              <w:rPr>
                <w:rFonts w:asciiTheme="minorHAnsi" w:hAnsiTheme="minorHAnsi"/>
                <w:b/>
                <w:sz w:val="22"/>
                <w:szCs w:val="22"/>
              </w:rPr>
            </w:pPr>
            <w:r w:rsidRPr="00631A6F">
              <w:rPr>
                <w:rFonts w:asciiTheme="minorHAnsi" w:hAnsiTheme="minorHAnsi"/>
                <w:b/>
                <w:sz w:val="22"/>
                <w:szCs w:val="22"/>
              </w:rPr>
              <w:t>Schreiben</w:t>
            </w:r>
          </w:p>
          <w:p w:rsidR="002158B9" w:rsidRPr="00631A6F" w:rsidRDefault="002158B9" w:rsidP="00445396">
            <w:pPr>
              <w:rPr>
                <w:rFonts w:asciiTheme="minorHAnsi" w:hAnsiTheme="minorHAnsi"/>
                <w:sz w:val="22"/>
                <w:szCs w:val="22"/>
              </w:rPr>
            </w:pPr>
          </w:p>
        </w:tc>
        <w:tc>
          <w:tcPr>
            <w:tcW w:w="3402" w:type="dxa"/>
          </w:tcPr>
          <w:p w:rsidR="00257F65" w:rsidRPr="00257F65" w:rsidRDefault="00257F65" w:rsidP="00257F65">
            <w:pPr>
              <w:rPr>
                <w:rFonts w:asciiTheme="minorHAnsi" w:hAnsiTheme="minorHAnsi" w:cs="Arial"/>
                <w:sz w:val="22"/>
                <w:szCs w:val="22"/>
              </w:rPr>
            </w:pPr>
            <w:r>
              <w:rPr>
                <w:rFonts w:asciiTheme="minorHAnsi" w:hAnsiTheme="minorHAnsi" w:cs="Arial"/>
                <w:sz w:val="22"/>
                <w:szCs w:val="22"/>
              </w:rPr>
              <w:t xml:space="preserve">… </w:t>
            </w:r>
            <w:r w:rsidRPr="00257F65">
              <w:rPr>
                <w:rFonts w:asciiTheme="minorHAnsi" w:hAnsiTheme="minorHAnsi" w:cs="Arial"/>
                <w:sz w:val="22"/>
                <w:szCs w:val="22"/>
              </w:rPr>
              <w:t>schriftliche Arbeitsanweisungen im Unterrichtszusammenhang verstehen und weitgehend selbstständig anwenden</w:t>
            </w:r>
            <w:r>
              <w:rPr>
                <w:rFonts w:asciiTheme="minorHAnsi" w:hAnsiTheme="minorHAnsi" w:cs="Arial"/>
                <w:sz w:val="22"/>
                <w:szCs w:val="22"/>
              </w:rPr>
              <w:t xml:space="preserve"> 3.1.3.2 (1)</w:t>
            </w:r>
          </w:p>
          <w:p w:rsidR="00257F65" w:rsidRDefault="00257F65" w:rsidP="00257F65">
            <w:pPr>
              <w:rPr>
                <w:rFonts w:cs="Arial"/>
                <w:sz w:val="22"/>
                <w:szCs w:val="22"/>
              </w:rPr>
            </w:pPr>
          </w:p>
          <w:p w:rsidR="00257F65" w:rsidRPr="00257F65" w:rsidRDefault="00257F65" w:rsidP="00257F65">
            <w:pPr>
              <w:rPr>
                <w:rFonts w:cs="Arial"/>
                <w:sz w:val="22"/>
                <w:szCs w:val="22"/>
              </w:rPr>
            </w:pPr>
            <w:r>
              <w:rPr>
                <w:rFonts w:cs="Arial"/>
                <w:sz w:val="22"/>
                <w:szCs w:val="22"/>
              </w:rPr>
              <w:t>…</w:t>
            </w:r>
            <w:r w:rsidRPr="00257F65">
              <w:rPr>
                <w:rFonts w:cs="Arial"/>
                <w:sz w:val="22"/>
                <w:szCs w:val="22"/>
              </w:rPr>
              <w:t xml:space="preserve"> einem Text eine oder mehrere unabhängige, aber benachbarte und explizit ausgedrückte Informa</w:t>
            </w:r>
            <w:r>
              <w:rPr>
                <w:rFonts w:cs="Arial"/>
                <w:sz w:val="22"/>
                <w:szCs w:val="22"/>
              </w:rPr>
              <w:t xml:space="preserve">- </w:t>
            </w:r>
            <w:r w:rsidRPr="00257F65">
              <w:rPr>
                <w:rFonts w:cs="Arial"/>
                <w:sz w:val="22"/>
                <w:szCs w:val="22"/>
              </w:rPr>
              <w:t>tionen entnehmen</w:t>
            </w:r>
            <w:r>
              <w:rPr>
                <w:rFonts w:cs="Arial"/>
                <w:sz w:val="22"/>
                <w:szCs w:val="22"/>
              </w:rPr>
              <w:t xml:space="preserve"> 3.1.3.2 (2)</w:t>
            </w:r>
          </w:p>
          <w:p w:rsidR="00257F65" w:rsidRDefault="00257F65" w:rsidP="00257F65">
            <w:pPr>
              <w:rPr>
                <w:rFonts w:cs="Arial"/>
                <w:sz w:val="22"/>
                <w:szCs w:val="22"/>
              </w:rPr>
            </w:pPr>
          </w:p>
          <w:p w:rsidR="00257F65" w:rsidRPr="00257F65" w:rsidRDefault="00257F65" w:rsidP="00257F65">
            <w:pPr>
              <w:rPr>
                <w:rFonts w:cs="Arial"/>
                <w:sz w:val="22"/>
                <w:szCs w:val="22"/>
              </w:rPr>
            </w:pPr>
            <w:r>
              <w:rPr>
                <w:rFonts w:cs="Arial"/>
                <w:sz w:val="22"/>
                <w:szCs w:val="22"/>
              </w:rPr>
              <w:t>…</w:t>
            </w:r>
            <w:r w:rsidRPr="00257F65">
              <w:rPr>
                <w:rFonts w:cs="Arial"/>
                <w:sz w:val="22"/>
                <w:szCs w:val="22"/>
              </w:rPr>
              <w:t xml:space="preserve"> Aussagen und Handlungsstruk</w:t>
            </w:r>
            <w:r>
              <w:rPr>
                <w:rFonts w:cs="Arial"/>
                <w:sz w:val="22"/>
                <w:szCs w:val="22"/>
              </w:rPr>
              <w:t xml:space="preserve">- </w:t>
            </w:r>
            <w:r w:rsidRPr="00257F65">
              <w:rPr>
                <w:rFonts w:cs="Arial"/>
                <w:sz w:val="22"/>
                <w:szCs w:val="22"/>
              </w:rPr>
              <w:t>turen eines Textes zum eigenen Erfahrungshorizont bzw. Alltags</w:t>
            </w:r>
            <w:r>
              <w:rPr>
                <w:rFonts w:cs="Arial"/>
                <w:sz w:val="22"/>
                <w:szCs w:val="22"/>
              </w:rPr>
              <w:t xml:space="preserve">- </w:t>
            </w:r>
            <w:r w:rsidRPr="00257F65">
              <w:rPr>
                <w:rFonts w:cs="Arial"/>
                <w:sz w:val="22"/>
                <w:szCs w:val="22"/>
              </w:rPr>
              <w:t>wissen […] in Beziehung setzen</w:t>
            </w:r>
            <w:r>
              <w:rPr>
                <w:rFonts w:cs="Arial"/>
                <w:sz w:val="22"/>
                <w:szCs w:val="22"/>
              </w:rPr>
              <w:t xml:space="preserve"> 3.1.3.2 (3)</w:t>
            </w:r>
          </w:p>
          <w:p w:rsidR="00257F65" w:rsidRDefault="00257F65" w:rsidP="00257F65">
            <w:pPr>
              <w:rPr>
                <w:rFonts w:cs="Arial"/>
                <w:sz w:val="22"/>
                <w:szCs w:val="22"/>
              </w:rPr>
            </w:pPr>
          </w:p>
          <w:p w:rsidR="00257F65" w:rsidRPr="00F0579A" w:rsidRDefault="00257F65" w:rsidP="00257F65">
            <w:pPr>
              <w:rPr>
                <w:rFonts w:cs="Arial"/>
                <w:sz w:val="22"/>
                <w:szCs w:val="22"/>
              </w:rPr>
            </w:pPr>
            <w:r>
              <w:rPr>
                <w:rFonts w:cs="Arial"/>
                <w:sz w:val="22"/>
                <w:szCs w:val="22"/>
              </w:rPr>
              <w:t>…</w:t>
            </w:r>
            <w:r w:rsidRPr="00257F65">
              <w:rPr>
                <w:rFonts w:cs="Arial"/>
                <w:sz w:val="22"/>
                <w:szCs w:val="22"/>
              </w:rPr>
              <w:t xml:space="preserve"> </w:t>
            </w:r>
            <w:r w:rsidRPr="00F0579A">
              <w:rPr>
                <w:rFonts w:cs="Arial"/>
                <w:sz w:val="22"/>
                <w:szCs w:val="22"/>
              </w:rPr>
              <w:t>unterschiedliche Lesestile nutzen ([…] detailliert, selektiv) 3.1.3.2 (6)</w:t>
            </w:r>
          </w:p>
          <w:p w:rsidR="00257F65" w:rsidRPr="00F0579A" w:rsidRDefault="00257F65" w:rsidP="00257F65">
            <w:pPr>
              <w:rPr>
                <w:rFonts w:cs="Arial"/>
                <w:sz w:val="22"/>
                <w:szCs w:val="22"/>
              </w:rPr>
            </w:pPr>
          </w:p>
          <w:p w:rsidR="00257F65" w:rsidRPr="00F0579A" w:rsidRDefault="00257F65" w:rsidP="00257F65">
            <w:pPr>
              <w:rPr>
                <w:rFonts w:cs="Arial"/>
                <w:sz w:val="22"/>
                <w:szCs w:val="22"/>
              </w:rPr>
            </w:pPr>
            <w:r w:rsidRPr="00F0579A">
              <w:rPr>
                <w:rFonts w:cs="Arial"/>
                <w:sz w:val="22"/>
                <w:szCs w:val="22"/>
              </w:rPr>
              <w:t xml:space="preserve">… </w:t>
            </w:r>
            <w:r w:rsidRPr="00F0579A">
              <w:rPr>
                <w:rFonts w:eastAsia="Times New Roman" w:cs="Arial"/>
                <w:color w:val="000000"/>
                <w:sz w:val="22"/>
                <w:szCs w:val="22"/>
                <w:lang w:eastAsia="de-DE"/>
              </w:rPr>
              <w:t>Methoden der Texterschließung unter Anleitung nutzen (zum Bei</w:t>
            </w:r>
            <w:r w:rsidR="00F0579A" w:rsidRPr="00F0579A">
              <w:rPr>
                <w:rFonts w:eastAsia="Times New Roman" w:cs="Arial"/>
                <w:color w:val="000000"/>
                <w:sz w:val="22"/>
                <w:szCs w:val="22"/>
                <w:lang w:eastAsia="de-DE"/>
              </w:rPr>
              <w:t xml:space="preserve">- </w:t>
            </w:r>
            <w:r w:rsidRPr="00F0579A">
              <w:rPr>
                <w:rFonts w:eastAsia="Times New Roman" w:cs="Arial"/>
                <w:color w:val="000000"/>
                <w:sz w:val="22"/>
                <w:szCs w:val="22"/>
                <w:lang w:eastAsia="de-DE"/>
              </w:rPr>
              <w:t>spiel Unterstreichen […]) 3.1.3.2 (7)</w:t>
            </w:r>
          </w:p>
          <w:p w:rsidR="00257F65" w:rsidRPr="00F0579A" w:rsidRDefault="00257F65" w:rsidP="00257F65">
            <w:pPr>
              <w:rPr>
                <w:rFonts w:cs="Arial"/>
                <w:sz w:val="22"/>
                <w:szCs w:val="22"/>
              </w:rPr>
            </w:pPr>
          </w:p>
          <w:p w:rsidR="00257F65" w:rsidRPr="00F0579A" w:rsidRDefault="00257F65" w:rsidP="00257F65">
            <w:pPr>
              <w:rPr>
                <w:rFonts w:cs="Arial"/>
                <w:sz w:val="22"/>
                <w:szCs w:val="22"/>
              </w:rPr>
            </w:pPr>
            <w:r w:rsidRPr="00F0579A">
              <w:rPr>
                <w:rFonts w:cs="Arial"/>
                <w:sz w:val="22"/>
                <w:szCs w:val="22"/>
              </w:rPr>
              <w:t>… das Vokabelverzeichnis ihres Lehrwerke</w:t>
            </w:r>
            <w:r w:rsidR="00F0579A" w:rsidRPr="00F0579A">
              <w:rPr>
                <w:rFonts w:cs="Arial"/>
                <w:sz w:val="22"/>
                <w:szCs w:val="22"/>
              </w:rPr>
              <w:t>s sowie zweisprachige Wörterbü</w:t>
            </w:r>
            <w:r w:rsidRPr="00F0579A">
              <w:rPr>
                <w:rFonts w:cs="Arial"/>
                <w:sz w:val="22"/>
                <w:szCs w:val="22"/>
              </w:rPr>
              <w:t>cher zur Texterschließung nutzen 3.1.3.2 (9)</w:t>
            </w:r>
          </w:p>
          <w:p w:rsidR="00257F65" w:rsidRPr="00F0579A" w:rsidRDefault="00257F65" w:rsidP="00257F65">
            <w:pPr>
              <w:rPr>
                <w:rFonts w:cs="Arial"/>
                <w:sz w:val="22"/>
                <w:szCs w:val="22"/>
              </w:rPr>
            </w:pPr>
          </w:p>
          <w:p w:rsidR="00257F65" w:rsidRPr="00F0579A" w:rsidRDefault="00257F65" w:rsidP="00257F65">
            <w:pPr>
              <w:rPr>
                <w:rFonts w:cs="Arial"/>
                <w:sz w:val="22"/>
                <w:szCs w:val="22"/>
              </w:rPr>
            </w:pPr>
            <w:r w:rsidRPr="00F0579A">
              <w:rPr>
                <w:sz w:val="22"/>
                <w:szCs w:val="22"/>
              </w:rPr>
              <w:t xml:space="preserve">… </w:t>
            </w:r>
            <w:r w:rsidRPr="00F0579A">
              <w:rPr>
                <w:rFonts w:cs="Arial"/>
                <w:sz w:val="22"/>
                <w:szCs w:val="22"/>
              </w:rPr>
              <w:t>eine persönliche Korrespondenz mit mehreren zusammenhängen</w:t>
            </w:r>
            <w:r w:rsidR="00F0579A" w:rsidRPr="00F0579A">
              <w:rPr>
                <w:rFonts w:cs="Arial"/>
                <w:sz w:val="22"/>
                <w:szCs w:val="22"/>
              </w:rPr>
              <w:t xml:space="preserve">- </w:t>
            </w:r>
            <w:r w:rsidRPr="00F0579A">
              <w:rPr>
                <w:rFonts w:cs="Arial"/>
                <w:sz w:val="22"/>
                <w:szCs w:val="22"/>
              </w:rPr>
              <w:t>den Informationen verfassen (zum Beispiel […] Briefe […]) 3.1.3.5 (2)</w:t>
            </w:r>
          </w:p>
          <w:p w:rsidR="00257F65" w:rsidRPr="00F0579A" w:rsidRDefault="00257F65" w:rsidP="00257F65">
            <w:pPr>
              <w:rPr>
                <w:rFonts w:cs="Arial"/>
                <w:sz w:val="22"/>
                <w:szCs w:val="22"/>
              </w:rPr>
            </w:pPr>
          </w:p>
          <w:p w:rsidR="00257F65" w:rsidRPr="00F0579A" w:rsidRDefault="00257F65" w:rsidP="00257F65">
            <w:pPr>
              <w:rPr>
                <w:rFonts w:cs="Arial"/>
                <w:sz w:val="22"/>
                <w:szCs w:val="22"/>
              </w:rPr>
            </w:pPr>
            <w:r w:rsidRPr="00F0579A">
              <w:rPr>
                <w:rFonts w:cs="Arial"/>
                <w:sz w:val="22"/>
                <w:szCs w:val="22"/>
              </w:rPr>
              <w:t xml:space="preserve">… </w:t>
            </w:r>
            <w:r w:rsidR="00F0579A" w:rsidRPr="00F0579A">
              <w:rPr>
                <w:rFonts w:cs="Arial"/>
                <w:sz w:val="22"/>
                <w:szCs w:val="22"/>
              </w:rPr>
              <w:t>eine einfache Beschrei</w:t>
            </w:r>
            <w:r w:rsidRPr="00F0579A">
              <w:rPr>
                <w:rFonts w:cs="Arial"/>
                <w:sz w:val="22"/>
                <w:szCs w:val="22"/>
              </w:rPr>
              <w:t>bung (Charakterisierung) auf der Grund</w:t>
            </w:r>
            <w:r w:rsidR="00F0579A" w:rsidRPr="00F0579A">
              <w:rPr>
                <w:rFonts w:cs="Arial"/>
                <w:sz w:val="22"/>
                <w:szCs w:val="22"/>
              </w:rPr>
              <w:t xml:space="preserve">- </w:t>
            </w:r>
            <w:r w:rsidRPr="00F0579A">
              <w:rPr>
                <w:rFonts w:cs="Arial"/>
                <w:sz w:val="22"/>
                <w:szCs w:val="22"/>
              </w:rPr>
              <w:t>lage eines fiktionalen Textes verfas</w:t>
            </w:r>
            <w:r w:rsidR="00F0579A" w:rsidRPr="00F0579A">
              <w:rPr>
                <w:rFonts w:cs="Arial"/>
                <w:sz w:val="22"/>
                <w:szCs w:val="22"/>
              </w:rPr>
              <w:t xml:space="preserve">- </w:t>
            </w:r>
            <w:r w:rsidRPr="00F0579A">
              <w:rPr>
                <w:rFonts w:cs="Arial"/>
                <w:sz w:val="22"/>
                <w:szCs w:val="22"/>
              </w:rPr>
              <w:t>sen (z. B. Aussehen, Kleidung, auf</w:t>
            </w:r>
            <w:r w:rsidR="00F0579A" w:rsidRPr="00F0579A">
              <w:rPr>
                <w:rFonts w:cs="Arial"/>
                <w:sz w:val="22"/>
                <w:szCs w:val="22"/>
              </w:rPr>
              <w:t xml:space="preserve">- </w:t>
            </w:r>
            <w:r w:rsidRPr="00F0579A">
              <w:rPr>
                <w:rFonts w:cs="Arial"/>
                <w:sz w:val="22"/>
                <w:szCs w:val="22"/>
              </w:rPr>
              <w:t>fällige Charakterzüge) 3.1.3.5 (3)</w:t>
            </w:r>
          </w:p>
          <w:p w:rsidR="00257F65" w:rsidRPr="00F0579A" w:rsidRDefault="00257F65" w:rsidP="00257F65">
            <w:pPr>
              <w:rPr>
                <w:rFonts w:cs="Arial"/>
                <w:sz w:val="22"/>
                <w:szCs w:val="22"/>
              </w:rPr>
            </w:pPr>
          </w:p>
          <w:p w:rsidR="00257F65" w:rsidRPr="00F0579A" w:rsidRDefault="00257F65" w:rsidP="00257F65">
            <w:pPr>
              <w:rPr>
                <w:rFonts w:cs="Arial"/>
                <w:sz w:val="22"/>
                <w:szCs w:val="22"/>
              </w:rPr>
            </w:pPr>
            <w:r w:rsidRPr="00F0579A">
              <w:rPr>
                <w:rFonts w:cs="Arial"/>
                <w:sz w:val="22"/>
                <w:szCs w:val="22"/>
              </w:rPr>
              <w:t>… syntaktisch einfache fiktionale und nichtfiktionale Texte unter An</w:t>
            </w:r>
            <w:r w:rsidR="00F0579A" w:rsidRPr="00F0579A">
              <w:rPr>
                <w:rFonts w:cs="Arial"/>
                <w:sz w:val="22"/>
                <w:szCs w:val="22"/>
              </w:rPr>
              <w:t xml:space="preserve">- </w:t>
            </w:r>
            <w:r w:rsidRPr="00F0579A">
              <w:rPr>
                <w:rFonts w:cs="Arial"/>
                <w:sz w:val="22"/>
                <w:szCs w:val="22"/>
              </w:rPr>
              <w:t>leitung und aufgrund von Vorgaben zusammenfassen 3.1.3.5 (4)</w:t>
            </w:r>
          </w:p>
          <w:p w:rsidR="00257F65" w:rsidRPr="00F0579A" w:rsidRDefault="00257F65" w:rsidP="00257F65">
            <w:pPr>
              <w:rPr>
                <w:rFonts w:cs="Arial"/>
                <w:color w:val="FF0000"/>
                <w:sz w:val="22"/>
                <w:szCs w:val="22"/>
              </w:rPr>
            </w:pPr>
          </w:p>
          <w:p w:rsidR="00257F65" w:rsidRPr="00F0579A" w:rsidRDefault="00F0579A" w:rsidP="00257F65">
            <w:pPr>
              <w:rPr>
                <w:rFonts w:cs="Arial"/>
                <w:color w:val="FF0000"/>
                <w:sz w:val="22"/>
                <w:szCs w:val="22"/>
              </w:rPr>
            </w:pPr>
            <w:r w:rsidRPr="00F0579A">
              <w:rPr>
                <w:sz w:val="22"/>
                <w:szCs w:val="22"/>
              </w:rPr>
              <w:t xml:space="preserve">… </w:t>
            </w:r>
            <w:r w:rsidR="00257F65" w:rsidRPr="00F0579A">
              <w:rPr>
                <w:rFonts w:cs="Arial"/>
                <w:sz w:val="22"/>
                <w:szCs w:val="22"/>
              </w:rPr>
              <w:t>optisch […] kodierte Informationen in einfacher Form beschreiben (zum Beispiel Bild, Foto […])</w:t>
            </w:r>
            <w:r w:rsidRPr="00F0579A">
              <w:rPr>
                <w:rFonts w:cs="Arial"/>
                <w:sz w:val="22"/>
                <w:szCs w:val="22"/>
              </w:rPr>
              <w:t xml:space="preserve"> 3.1.3.5 (7)</w:t>
            </w:r>
          </w:p>
          <w:p w:rsidR="00257F65" w:rsidRPr="00F0579A" w:rsidRDefault="00257F65" w:rsidP="00257F65">
            <w:pPr>
              <w:rPr>
                <w:rFonts w:cs="Arial"/>
                <w:color w:val="FF0000"/>
                <w:sz w:val="22"/>
                <w:szCs w:val="22"/>
              </w:rPr>
            </w:pPr>
          </w:p>
          <w:p w:rsidR="00257F65" w:rsidRPr="00F0579A" w:rsidRDefault="00F0579A" w:rsidP="00257F65">
            <w:pPr>
              <w:rPr>
                <w:rFonts w:cs="Arial"/>
                <w:sz w:val="22"/>
                <w:szCs w:val="22"/>
              </w:rPr>
            </w:pPr>
            <w:r w:rsidRPr="00F0579A">
              <w:rPr>
                <w:rFonts w:cs="Arial"/>
                <w:sz w:val="22"/>
                <w:szCs w:val="22"/>
              </w:rPr>
              <w:t xml:space="preserve">… </w:t>
            </w:r>
            <w:r w:rsidR="00257F65" w:rsidRPr="00F0579A">
              <w:rPr>
                <w:rFonts w:cs="Arial"/>
                <w:sz w:val="22"/>
                <w:szCs w:val="22"/>
              </w:rPr>
              <w:t>Dialoge und nach Vorlagen kurze innere Monologe verfassen  (zum Beispiel zum Füllen von Leerstellen in fiktionalen Texten)</w:t>
            </w:r>
            <w:r w:rsidRPr="00F0579A">
              <w:rPr>
                <w:rFonts w:cs="Arial"/>
                <w:sz w:val="22"/>
                <w:szCs w:val="22"/>
              </w:rPr>
              <w:t xml:space="preserve"> 3.1.3.5 (8)</w:t>
            </w:r>
          </w:p>
          <w:p w:rsidR="00F0579A" w:rsidRPr="00F0579A" w:rsidRDefault="00F0579A" w:rsidP="00257F65">
            <w:pPr>
              <w:rPr>
                <w:rFonts w:cs="Arial"/>
                <w:sz w:val="22"/>
                <w:szCs w:val="22"/>
              </w:rPr>
            </w:pPr>
          </w:p>
          <w:p w:rsidR="00257F65" w:rsidRPr="00F0579A" w:rsidRDefault="00F0579A" w:rsidP="00257F65">
            <w:pPr>
              <w:rPr>
                <w:rFonts w:cs="Arial"/>
                <w:sz w:val="22"/>
                <w:szCs w:val="22"/>
              </w:rPr>
            </w:pPr>
            <w:r w:rsidRPr="00F0579A">
              <w:rPr>
                <w:rFonts w:cs="Arial"/>
                <w:sz w:val="22"/>
                <w:szCs w:val="22"/>
              </w:rPr>
              <w:t>…</w:t>
            </w:r>
            <w:r w:rsidR="00257F65" w:rsidRPr="00F0579A">
              <w:rPr>
                <w:rFonts w:cs="Arial"/>
                <w:sz w:val="22"/>
                <w:szCs w:val="22"/>
              </w:rPr>
              <w:t xml:space="preserve"> einfache Strukturformen zur Ideenfindung anwen- den</w:t>
            </w:r>
            <w:r w:rsidRPr="00F0579A">
              <w:rPr>
                <w:rFonts w:cs="Arial"/>
                <w:sz w:val="22"/>
                <w:szCs w:val="22"/>
              </w:rPr>
              <w:t xml:space="preserve"> (zum Beispiel Auflis</w:t>
            </w:r>
            <w:r w:rsidR="00257F65" w:rsidRPr="00F0579A">
              <w:rPr>
                <w:rFonts w:cs="Arial"/>
                <w:sz w:val="22"/>
                <w:szCs w:val="22"/>
              </w:rPr>
              <w:t xml:space="preserve">tungen […]) </w:t>
            </w:r>
            <w:r w:rsidRPr="00F0579A">
              <w:rPr>
                <w:rFonts w:cs="Arial"/>
                <w:sz w:val="22"/>
                <w:szCs w:val="22"/>
              </w:rPr>
              <w:t>3.1.3.5 (9)</w:t>
            </w:r>
          </w:p>
          <w:p w:rsidR="00257F65" w:rsidRPr="00F0579A" w:rsidRDefault="00257F65" w:rsidP="00257F65">
            <w:pPr>
              <w:rPr>
                <w:rFonts w:cs="Arial"/>
                <w:sz w:val="22"/>
                <w:szCs w:val="22"/>
              </w:rPr>
            </w:pPr>
          </w:p>
          <w:p w:rsidR="00257F65" w:rsidRPr="00F0579A" w:rsidRDefault="00F0579A" w:rsidP="00257F65">
            <w:pPr>
              <w:rPr>
                <w:rFonts w:cs="Times New Roman"/>
                <w:sz w:val="22"/>
                <w:szCs w:val="22"/>
              </w:rPr>
            </w:pPr>
            <w:r w:rsidRPr="00F0579A">
              <w:rPr>
                <w:rFonts w:cs="Arial"/>
                <w:sz w:val="22"/>
                <w:szCs w:val="22"/>
              </w:rPr>
              <w:t>…</w:t>
            </w:r>
            <w:r w:rsidR="00257F65" w:rsidRPr="00F0579A">
              <w:rPr>
                <w:rFonts w:cs="Arial"/>
                <w:sz w:val="22"/>
                <w:szCs w:val="22"/>
              </w:rPr>
              <w:t xml:space="preserve"> Hilfsmittel zum Verfas-sen von eigenen Texten verwenden (unter anderem […] einfache Konnekto</w:t>
            </w:r>
            <w:r w:rsidRPr="00F0579A">
              <w:rPr>
                <w:rFonts w:cs="Arial"/>
                <w:sz w:val="22"/>
                <w:szCs w:val="22"/>
              </w:rPr>
              <w:t xml:space="preserve">- </w:t>
            </w:r>
            <w:r w:rsidR="00257F65" w:rsidRPr="00F0579A">
              <w:rPr>
                <w:rFonts w:cs="Arial"/>
                <w:sz w:val="22"/>
                <w:szCs w:val="22"/>
              </w:rPr>
              <w:t>renlisten zur zeitlichen Strukturie</w:t>
            </w:r>
            <w:r w:rsidRPr="00F0579A">
              <w:rPr>
                <w:rFonts w:cs="Arial"/>
                <w:sz w:val="22"/>
                <w:szCs w:val="22"/>
              </w:rPr>
              <w:t xml:space="preserve">- </w:t>
            </w:r>
            <w:r w:rsidR="00257F65" w:rsidRPr="00F0579A">
              <w:rPr>
                <w:rFonts w:cs="Arial"/>
                <w:sz w:val="22"/>
                <w:szCs w:val="22"/>
              </w:rPr>
              <w:t>rung und Begründung)</w:t>
            </w:r>
            <w:r w:rsidRPr="00F0579A">
              <w:rPr>
                <w:rFonts w:cs="Arial"/>
                <w:sz w:val="22"/>
                <w:szCs w:val="22"/>
              </w:rPr>
              <w:t xml:space="preserve"> 3.1.3.5 (10)</w:t>
            </w:r>
          </w:p>
          <w:p w:rsidR="00257F65" w:rsidRPr="00F0579A" w:rsidRDefault="00257F65" w:rsidP="00257F65">
            <w:pPr>
              <w:jc w:val="both"/>
              <w:rPr>
                <w:sz w:val="22"/>
                <w:szCs w:val="22"/>
              </w:rPr>
            </w:pPr>
          </w:p>
          <w:p w:rsidR="00F0579A" w:rsidRPr="00F0579A" w:rsidRDefault="00F0579A" w:rsidP="00257F65">
            <w:pPr>
              <w:rPr>
                <w:sz w:val="22"/>
                <w:szCs w:val="22"/>
              </w:rPr>
            </w:pPr>
            <w:r w:rsidRPr="00F0579A">
              <w:rPr>
                <w:sz w:val="22"/>
                <w:szCs w:val="22"/>
              </w:rPr>
              <w:t>…</w:t>
            </w:r>
            <w:r w:rsidR="00257F65" w:rsidRPr="00F0579A">
              <w:rPr>
                <w:sz w:val="22"/>
                <w:szCs w:val="22"/>
              </w:rPr>
              <w:t xml:space="preserve"> Strategien zur Vermeidung von Fehlern einsetzen: kriteriengestütz</w:t>
            </w:r>
            <w:r w:rsidRPr="00F0579A">
              <w:rPr>
                <w:sz w:val="22"/>
                <w:szCs w:val="22"/>
              </w:rPr>
              <w:t xml:space="preserve">- </w:t>
            </w:r>
            <w:r w:rsidR="00257F65" w:rsidRPr="00F0579A">
              <w:rPr>
                <w:sz w:val="22"/>
                <w:szCs w:val="22"/>
              </w:rPr>
              <w:t>te Korrektur mit vorgegebener Übersicht gegebenenfalls mit Un</w:t>
            </w:r>
            <w:r w:rsidRPr="00F0579A">
              <w:rPr>
                <w:sz w:val="22"/>
                <w:szCs w:val="22"/>
              </w:rPr>
              <w:t>-</w:t>
            </w:r>
          </w:p>
          <w:p w:rsidR="00257F65" w:rsidRPr="00F0579A" w:rsidRDefault="00257F65" w:rsidP="00257F65">
            <w:pPr>
              <w:rPr>
                <w:sz w:val="22"/>
                <w:szCs w:val="22"/>
              </w:rPr>
            </w:pPr>
            <w:r w:rsidRPr="00F0579A">
              <w:rPr>
                <w:sz w:val="22"/>
                <w:szCs w:val="22"/>
              </w:rPr>
              <w:t>terstützung durchführen; Überar</w:t>
            </w:r>
            <w:r w:rsidR="00F0579A" w:rsidRPr="00F0579A">
              <w:rPr>
                <w:sz w:val="22"/>
                <w:szCs w:val="22"/>
              </w:rPr>
              <w:t xml:space="preserve">- </w:t>
            </w:r>
            <w:r w:rsidRPr="00F0579A">
              <w:rPr>
                <w:sz w:val="22"/>
                <w:szCs w:val="22"/>
              </w:rPr>
              <w:t>beitung des eigenen Textes</w:t>
            </w:r>
          </w:p>
          <w:p w:rsidR="00F0579A" w:rsidRPr="00F0579A" w:rsidRDefault="00F0579A" w:rsidP="00257F65">
            <w:pPr>
              <w:rPr>
                <w:sz w:val="22"/>
                <w:szCs w:val="22"/>
              </w:rPr>
            </w:pPr>
            <w:r w:rsidRPr="00F0579A">
              <w:rPr>
                <w:sz w:val="22"/>
                <w:szCs w:val="22"/>
              </w:rPr>
              <w:t>3.1.3.5 (11)</w:t>
            </w:r>
          </w:p>
          <w:p w:rsidR="007C218E" w:rsidRPr="007C218E" w:rsidRDefault="007C218E" w:rsidP="00257F65">
            <w:pPr>
              <w:rPr>
                <w:rFonts w:asciiTheme="minorHAnsi" w:hAnsiTheme="minorHAnsi"/>
                <w:sz w:val="22"/>
                <w:szCs w:val="22"/>
              </w:rPr>
            </w:pPr>
          </w:p>
        </w:tc>
        <w:tc>
          <w:tcPr>
            <w:tcW w:w="3582" w:type="dxa"/>
          </w:tcPr>
          <w:p w:rsidR="002158B9" w:rsidRPr="00631A6F" w:rsidRDefault="00014F7E" w:rsidP="00F25442">
            <w:pPr>
              <w:rPr>
                <w:rFonts w:asciiTheme="minorHAnsi" w:hAnsiTheme="minorHAnsi"/>
                <w:sz w:val="22"/>
                <w:szCs w:val="22"/>
              </w:rPr>
            </w:pPr>
            <w:r>
              <w:rPr>
                <w:rFonts w:asciiTheme="minorHAnsi" w:hAnsiTheme="minorHAnsi"/>
                <w:sz w:val="22"/>
                <w:szCs w:val="22"/>
              </w:rPr>
              <w:t xml:space="preserve">Anstelle der Lehrwerkseinheit wird die Ganzschrift behandelt. Mit dem Text werden ein größerer Teil des Wortschatzes und alle grammati- schen Strukturen erarbeitet, die in der unité 3 eingeführt werden. Punktuell kann zum Training der Strukturen auf Aufgaben im Lehr- werk rekurriert werden. </w:t>
            </w:r>
          </w:p>
        </w:tc>
        <w:tc>
          <w:tcPr>
            <w:tcW w:w="3582" w:type="dxa"/>
          </w:tcPr>
          <w:p w:rsidR="00445396" w:rsidRPr="00F0579A" w:rsidRDefault="00445396" w:rsidP="00445396">
            <w:pPr>
              <w:rPr>
                <w:rFonts w:asciiTheme="minorHAnsi" w:hAnsiTheme="minorHAnsi"/>
                <w:sz w:val="22"/>
                <w:szCs w:val="22"/>
              </w:rPr>
            </w:pPr>
            <w:r w:rsidRPr="00F0579A">
              <w:rPr>
                <w:rFonts w:asciiTheme="minorHAnsi" w:hAnsiTheme="minorHAnsi"/>
                <w:sz w:val="22"/>
                <w:szCs w:val="22"/>
                <w:highlight w:val="green"/>
              </w:rPr>
              <w:t>+</w:t>
            </w:r>
            <w:r w:rsidRPr="00F0579A">
              <w:rPr>
                <w:rFonts w:asciiTheme="minorHAnsi" w:hAnsiTheme="minorHAnsi"/>
                <w:sz w:val="22"/>
                <w:szCs w:val="22"/>
              </w:rPr>
              <w:t xml:space="preserve"> Mirela Vardi, « La nuit blanche de Zoé », </w:t>
            </w:r>
            <w:r w:rsidR="00257F65" w:rsidRPr="00F0579A">
              <w:rPr>
                <w:rFonts w:asciiTheme="minorHAnsi" w:hAnsiTheme="minorHAnsi"/>
                <w:sz w:val="22"/>
                <w:szCs w:val="22"/>
              </w:rPr>
              <w:t xml:space="preserve">Unterrichtsreihe - </w:t>
            </w:r>
            <w:r w:rsidRPr="00F0579A">
              <w:rPr>
                <w:rFonts w:asciiTheme="minorHAnsi" w:hAnsiTheme="minorHAnsi"/>
                <w:sz w:val="22"/>
                <w:szCs w:val="22"/>
              </w:rPr>
              <w:t>Arbeitsblätter</w:t>
            </w:r>
          </w:p>
          <w:p w:rsidR="002158B9" w:rsidRPr="00F0579A" w:rsidRDefault="002158B9" w:rsidP="00F25442">
            <w:pPr>
              <w:rPr>
                <w:rFonts w:asciiTheme="minorHAnsi" w:hAnsiTheme="minorHAnsi"/>
                <w:sz w:val="22"/>
                <w:szCs w:val="22"/>
              </w:rPr>
            </w:pPr>
          </w:p>
        </w:tc>
      </w:tr>
      <w:tr w:rsidR="00A4349F" w:rsidRPr="006D5C8B" w:rsidTr="00AC7B0D">
        <w:tc>
          <w:tcPr>
            <w:tcW w:w="14218" w:type="dxa"/>
            <w:gridSpan w:val="5"/>
          </w:tcPr>
          <w:p w:rsidR="00A4349F" w:rsidRPr="00D174B1" w:rsidRDefault="00A4349F" w:rsidP="002158B9">
            <w:pPr>
              <w:rPr>
                <w:rFonts w:asciiTheme="minorHAnsi" w:hAnsiTheme="minorHAnsi"/>
                <w:sz w:val="22"/>
                <w:szCs w:val="22"/>
              </w:rPr>
            </w:pPr>
            <w:r w:rsidRPr="006D5C8B">
              <w:rPr>
                <w:rFonts w:asciiTheme="minorHAnsi" w:hAnsiTheme="minorHAnsi"/>
                <w:b/>
                <w:sz w:val="22"/>
                <w:szCs w:val="22"/>
              </w:rPr>
              <w:t xml:space="preserve">Abschluss:  </w:t>
            </w:r>
            <w:r w:rsidR="00D174B1">
              <w:rPr>
                <w:rFonts w:asciiTheme="minorHAnsi" w:hAnsiTheme="minorHAnsi"/>
                <w:b/>
                <w:sz w:val="22"/>
                <w:szCs w:val="22"/>
              </w:rPr>
              <w:t xml:space="preserve">Tagebucheintrag (Zoé oder Paul), Brief (Zoé an Paul) oder Dialog Zoés und Pauls </w:t>
            </w:r>
            <w:r w:rsidR="00D174B1">
              <w:rPr>
                <w:rFonts w:asciiTheme="minorHAnsi" w:hAnsiTheme="minorHAnsi"/>
                <w:sz w:val="22"/>
                <w:szCs w:val="22"/>
              </w:rPr>
              <w:t>(s. Vorstellung Unterrichtsreihe, S. 17)</w:t>
            </w:r>
          </w:p>
        </w:tc>
      </w:tr>
    </w:tbl>
    <w:p w:rsidR="00762D02" w:rsidRPr="006D5C8B" w:rsidRDefault="00762D02">
      <w:pPr>
        <w:rPr>
          <w:sz w:val="22"/>
          <w:szCs w:val="22"/>
        </w:rPr>
      </w:pPr>
    </w:p>
    <w:sectPr w:rsidR="00762D02" w:rsidRPr="006D5C8B" w:rsidSect="00185C46">
      <w:headerReference w:type="default" r:id="rId12"/>
      <w:footerReference w:type="default" r:id="rId13"/>
      <w:pgSz w:w="16838" w:h="11906" w:orient="landscape"/>
      <w:pgMar w:top="720" w:right="1418"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58" w:rsidRDefault="00163358" w:rsidP="00897DFE">
      <w:r>
        <w:separator/>
      </w:r>
    </w:p>
  </w:endnote>
  <w:endnote w:type="continuationSeparator" w:id="0">
    <w:p w:rsidR="00163358" w:rsidRDefault="00163358" w:rsidP="0089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TeXGyreHeros-Regular">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18892"/>
      <w:docPartObj>
        <w:docPartGallery w:val="Page Numbers (Bottom of Page)"/>
        <w:docPartUnique/>
      </w:docPartObj>
    </w:sdtPr>
    <w:sdtEndPr>
      <w:rPr>
        <w:sz w:val="20"/>
        <w:szCs w:val="20"/>
      </w:rPr>
    </w:sdtEndPr>
    <w:sdtContent>
      <w:p w:rsidR="00AC011C" w:rsidRPr="00897DFE" w:rsidRDefault="00AC011C">
        <w:pPr>
          <w:pStyle w:val="Fuzeile"/>
          <w:jc w:val="right"/>
          <w:rPr>
            <w:sz w:val="20"/>
            <w:szCs w:val="20"/>
          </w:rPr>
        </w:pPr>
        <w:r w:rsidRPr="00897DFE">
          <w:rPr>
            <w:sz w:val="20"/>
            <w:szCs w:val="20"/>
          </w:rPr>
          <w:fldChar w:fldCharType="begin"/>
        </w:r>
        <w:r w:rsidRPr="00897DFE">
          <w:rPr>
            <w:sz w:val="20"/>
            <w:szCs w:val="20"/>
          </w:rPr>
          <w:instrText>PAGE   \* MERGEFORMAT</w:instrText>
        </w:r>
        <w:r w:rsidRPr="00897DFE">
          <w:rPr>
            <w:sz w:val="20"/>
            <w:szCs w:val="20"/>
          </w:rPr>
          <w:fldChar w:fldCharType="separate"/>
        </w:r>
        <w:r w:rsidR="00827FDD">
          <w:rPr>
            <w:noProof/>
            <w:sz w:val="20"/>
            <w:szCs w:val="20"/>
          </w:rPr>
          <w:t>1</w:t>
        </w:r>
        <w:r w:rsidRPr="00897DFE">
          <w:rPr>
            <w:sz w:val="20"/>
            <w:szCs w:val="20"/>
          </w:rPr>
          <w:fldChar w:fldCharType="end"/>
        </w:r>
      </w:p>
    </w:sdtContent>
  </w:sdt>
  <w:p w:rsidR="00AC011C" w:rsidRDefault="00AC01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58" w:rsidRDefault="00163358" w:rsidP="00897DFE">
      <w:r>
        <w:separator/>
      </w:r>
    </w:p>
  </w:footnote>
  <w:footnote w:type="continuationSeparator" w:id="0">
    <w:p w:rsidR="00163358" w:rsidRDefault="00163358" w:rsidP="0089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1C" w:rsidRPr="00333F94" w:rsidRDefault="00AC011C">
    <w:pPr>
      <w:pStyle w:val="Kopfzeile"/>
      <w:rPr>
        <w:color w:val="A6A6A6" w:themeColor="background1" w:themeShade="A6"/>
      </w:rPr>
    </w:pPr>
    <w:r w:rsidRPr="00333F94">
      <w:rPr>
        <w:color w:val="A6A6A6" w:themeColor="background1" w:themeShade="A6"/>
      </w:rPr>
      <w:t>Bildungsplan 2016 GY ZPG Französisch (2.FS, Klasse 6</w:t>
    </w:r>
    <w:r>
      <w:rPr>
        <w:color w:val="A6A6A6" w:themeColor="background1" w:themeShade="A6"/>
      </w:rPr>
      <w:t>/</w:t>
    </w:r>
    <w:r w:rsidRPr="00333F94">
      <w:rPr>
        <w:color w:val="A6A6A6" w:themeColor="background1" w:themeShade="A6"/>
      </w:rPr>
      <w:t>7</w:t>
    </w:r>
    <w:r>
      <w:rPr>
        <w:color w:val="A6A6A6" w:themeColor="background1" w:themeShade="A6"/>
      </w:rPr>
      <w:t>,</w:t>
    </w:r>
    <w:r w:rsidRPr="00333F94">
      <w:rPr>
        <w:color w:val="A6A6A6" w:themeColor="background1" w:themeShade="A6"/>
      </w:rPr>
      <w:t>1.Halbjahr)</w:t>
    </w:r>
  </w:p>
  <w:p w:rsidR="00AC011C" w:rsidRDefault="00AC01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638"/>
    <w:multiLevelType w:val="hybridMultilevel"/>
    <w:tmpl w:val="1360AE9E"/>
    <w:lvl w:ilvl="0" w:tplc="0407000F">
      <w:start w:val="1"/>
      <w:numFmt w:val="decimal"/>
      <w:lvlText w:val="%1."/>
      <w:lvlJc w:val="left"/>
      <w:pPr>
        <w:ind w:left="1020" w:hanging="360"/>
      </w:p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1">
    <w:nsid w:val="0BC708F6"/>
    <w:multiLevelType w:val="multilevel"/>
    <w:tmpl w:val="0DCA68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99D59E7"/>
    <w:multiLevelType w:val="hybridMultilevel"/>
    <w:tmpl w:val="70D0574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2F31BB"/>
    <w:multiLevelType w:val="multilevel"/>
    <w:tmpl w:val="1360AE9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4">
    <w:nsid w:val="1A99033D"/>
    <w:multiLevelType w:val="hybridMultilevel"/>
    <w:tmpl w:val="D1C88784"/>
    <w:lvl w:ilvl="0" w:tplc="047679C0">
      <w:start w:val="1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856518"/>
    <w:multiLevelType w:val="hybridMultilevel"/>
    <w:tmpl w:val="3E3289FE"/>
    <w:lvl w:ilvl="0" w:tplc="0407000B">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4E091A"/>
    <w:multiLevelType w:val="hybridMultilevel"/>
    <w:tmpl w:val="D9844E46"/>
    <w:lvl w:ilvl="0" w:tplc="0AB647F4">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F3D01D8"/>
    <w:multiLevelType w:val="hybridMultilevel"/>
    <w:tmpl w:val="0268A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C673A2"/>
    <w:multiLevelType w:val="hybridMultilevel"/>
    <w:tmpl w:val="FE06CA64"/>
    <w:lvl w:ilvl="0" w:tplc="F5823402">
      <w:start w:val="19"/>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35ED086B"/>
    <w:multiLevelType w:val="hybridMultilevel"/>
    <w:tmpl w:val="19B0EB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38462422"/>
    <w:multiLevelType w:val="hybridMultilevel"/>
    <w:tmpl w:val="A2BC87AE"/>
    <w:lvl w:ilvl="0" w:tplc="9AF08DF0">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8E0819"/>
    <w:multiLevelType w:val="multilevel"/>
    <w:tmpl w:val="0DCA68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505D380D"/>
    <w:multiLevelType w:val="hybridMultilevel"/>
    <w:tmpl w:val="99FE37B2"/>
    <w:lvl w:ilvl="0" w:tplc="97480FF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36B7922"/>
    <w:multiLevelType w:val="hybridMultilevel"/>
    <w:tmpl w:val="FE8286C0"/>
    <w:lvl w:ilvl="0" w:tplc="97480FF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B55083"/>
    <w:multiLevelType w:val="hybridMultilevel"/>
    <w:tmpl w:val="F60CD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2"/>
  </w:num>
  <w:num w:numId="5">
    <w:abstractNumId w:val="1"/>
  </w:num>
  <w:num w:numId="6">
    <w:abstractNumId w:val="0"/>
  </w:num>
  <w:num w:numId="7">
    <w:abstractNumId w:val="3"/>
  </w:num>
  <w:num w:numId="8">
    <w:abstractNumId w:val="11"/>
  </w:num>
  <w:num w:numId="9">
    <w:abstractNumId w:val="4"/>
  </w:num>
  <w:num w:numId="10">
    <w:abstractNumId w:val="5"/>
  </w:num>
  <w:num w:numId="11">
    <w:abstractNumId w:val="9"/>
  </w:num>
  <w:num w:numId="12">
    <w:abstractNumId w:val="13"/>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46"/>
    <w:rsid w:val="00012AB1"/>
    <w:rsid w:val="00014F7E"/>
    <w:rsid w:val="00031126"/>
    <w:rsid w:val="000409B7"/>
    <w:rsid w:val="0006016C"/>
    <w:rsid w:val="00061E8B"/>
    <w:rsid w:val="000620AE"/>
    <w:rsid w:val="00072199"/>
    <w:rsid w:val="00091D3C"/>
    <w:rsid w:val="000A2E6D"/>
    <w:rsid w:val="000A5E9A"/>
    <w:rsid w:val="000B1325"/>
    <w:rsid w:val="000B6CA6"/>
    <w:rsid w:val="000C0AF1"/>
    <w:rsid w:val="000C5CAA"/>
    <w:rsid w:val="00103C35"/>
    <w:rsid w:val="00121FE9"/>
    <w:rsid w:val="00123B95"/>
    <w:rsid w:val="00163358"/>
    <w:rsid w:val="00185C46"/>
    <w:rsid w:val="001B19C8"/>
    <w:rsid w:val="001C15CF"/>
    <w:rsid w:val="001D6896"/>
    <w:rsid w:val="002158B9"/>
    <w:rsid w:val="0021740A"/>
    <w:rsid w:val="00231D50"/>
    <w:rsid w:val="00257F65"/>
    <w:rsid w:val="00263EB6"/>
    <w:rsid w:val="00287B41"/>
    <w:rsid w:val="00287D9F"/>
    <w:rsid w:val="002B04F4"/>
    <w:rsid w:val="002B787C"/>
    <w:rsid w:val="00317A6C"/>
    <w:rsid w:val="003253A5"/>
    <w:rsid w:val="00333F94"/>
    <w:rsid w:val="00346C8B"/>
    <w:rsid w:val="00374469"/>
    <w:rsid w:val="003817C0"/>
    <w:rsid w:val="00387BD7"/>
    <w:rsid w:val="003B22C4"/>
    <w:rsid w:val="003B7349"/>
    <w:rsid w:val="003F4BC6"/>
    <w:rsid w:val="00436CF8"/>
    <w:rsid w:val="00445396"/>
    <w:rsid w:val="004B6EC9"/>
    <w:rsid w:val="00541787"/>
    <w:rsid w:val="00546911"/>
    <w:rsid w:val="005520CB"/>
    <w:rsid w:val="00576A69"/>
    <w:rsid w:val="00595435"/>
    <w:rsid w:val="005A066C"/>
    <w:rsid w:val="005A2F76"/>
    <w:rsid w:val="005C2042"/>
    <w:rsid w:val="005C4ED1"/>
    <w:rsid w:val="00605DAB"/>
    <w:rsid w:val="0061520E"/>
    <w:rsid w:val="00631A6F"/>
    <w:rsid w:val="0063505C"/>
    <w:rsid w:val="00672B5B"/>
    <w:rsid w:val="00674DE0"/>
    <w:rsid w:val="006755D3"/>
    <w:rsid w:val="0067645B"/>
    <w:rsid w:val="00696AA2"/>
    <w:rsid w:val="006A0539"/>
    <w:rsid w:val="006D5C8B"/>
    <w:rsid w:val="006F2CC7"/>
    <w:rsid w:val="006F5420"/>
    <w:rsid w:val="00704C3C"/>
    <w:rsid w:val="007510B9"/>
    <w:rsid w:val="00757D1F"/>
    <w:rsid w:val="00762D02"/>
    <w:rsid w:val="007649CB"/>
    <w:rsid w:val="007B33CF"/>
    <w:rsid w:val="007C218E"/>
    <w:rsid w:val="007C2856"/>
    <w:rsid w:val="007E5843"/>
    <w:rsid w:val="007F38B0"/>
    <w:rsid w:val="00803A6B"/>
    <w:rsid w:val="00815B62"/>
    <w:rsid w:val="0081682C"/>
    <w:rsid w:val="00822D21"/>
    <w:rsid w:val="008238E2"/>
    <w:rsid w:val="00827FDD"/>
    <w:rsid w:val="00846F97"/>
    <w:rsid w:val="008758B5"/>
    <w:rsid w:val="00894349"/>
    <w:rsid w:val="008943B3"/>
    <w:rsid w:val="00897DFE"/>
    <w:rsid w:val="008A3373"/>
    <w:rsid w:val="00900168"/>
    <w:rsid w:val="00900623"/>
    <w:rsid w:val="00902A68"/>
    <w:rsid w:val="009209C5"/>
    <w:rsid w:val="00921478"/>
    <w:rsid w:val="00927C9F"/>
    <w:rsid w:val="0094217C"/>
    <w:rsid w:val="00946B95"/>
    <w:rsid w:val="00990AF6"/>
    <w:rsid w:val="009A36CF"/>
    <w:rsid w:val="009A3EB4"/>
    <w:rsid w:val="009A645F"/>
    <w:rsid w:val="009B2D81"/>
    <w:rsid w:val="009D295A"/>
    <w:rsid w:val="009F052E"/>
    <w:rsid w:val="00A05720"/>
    <w:rsid w:val="00A10063"/>
    <w:rsid w:val="00A11E82"/>
    <w:rsid w:val="00A17258"/>
    <w:rsid w:val="00A320FC"/>
    <w:rsid w:val="00A32F0D"/>
    <w:rsid w:val="00A4349F"/>
    <w:rsid w:val="00A54511"/>
    <w:rsid w:val="00A6241E"/>
    <w:rsid w:val="00AC011C"/>
    <w:rsid w:val="00AC7B0D"/>
    <w:rsid w:val="00AE1D6A"/>
    <w:rsid w:val="00AF0762"/>
    <w:rsid w:val="00B01F88"/>
    <w:rsid w:val="00B03876"/>
    <w:rsid w:val="00B20582"/>
    <w:rsid w:val="00B600E6"/>
    <w:rsid w:val="00B73297"/>
    <w:rsid w:val="00BB17CF"/>
    <w:rsid w:val="00BB4A1D"/>
    <w:rsid w:val="00BE3447"/>
    <w:rsid w:val="00BE4E3B"/>
    <w:rsid w:val="00BE5D12"/>
    <w:rsid w:val="00C84432"/>
    <w:rsid w:val="00C844C4"/>
    <w:rsid w:val="00C87D70"/>
    <w:rsid w:val="00CB0F30"/>
    <w:rsid w:val="00CB5470"/>
    <w:rsid w:val="00CB5A89"/>
    <w:rsid w:val="00CD259C"/>
    <w:rsid w:val="00D07743"/>
    <w:rsid w:val="00D174B1"/>
    <w:rsid w:val="00D24C80"/>
    <w:rsid w:val="00D552F0"/>
    <w:rsid w:val="00D60233"/>
    <w:rsid w:val="00D9732E"/>
    <w:rsid w:val="00DE3146"/>
    <w:rsid w:val="00DF46EA"/>
    <w:rsid w:val="00E264B3"/>
    <w:rsid w:val="00E343E6"/>
    <w:rsid w:val="00E42BA0"/>
    <w:rsid w:val="00E83EDF"/>
    <w:rsid w:val="00E86821"/>
    <w:rsid w:val="00E87AFC"/>
    <w:rsid w:val="00E97665"/>
    <w:rsid w:val="00EB15D6"/>
    <w:rsid w:val="00EB3C8B"/>
    <w:rsid w:val="00ED2FF7"/>
    <w:rsid w:val="00EF2AA4"/>
    <w:rsid w:val="00F0579A"/>
    <w:rsid w:val="00F11B78"/>
    <w:rsid w:val="00F25442"/>
    <w:rsid w:val="00F42CF0"/>
    <w:rsid w:val="00F629C9"/>
    <w:rsid w:val="00F62B67"/>
    <w:rsid w:val="00FB0015"/>
    <w:rsid w:val="00FB5689"/>
    <w:rsid w:val="00FC5428"/>
    <w:rsid w:val="00FF58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5C46"/>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85C46"/>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5C46"/>
    <w:pPr>
      <w:ind w:left="720"/>
      <w:contextualSpacing/>
    </w:pPr>
  </w:style>
  <w:style w:type="character" w:styleId="Hyperlink">
    <w:name w:val="Hyperlink"/>
    <w:basedOn w:val="Absatz-Standardschriftart"/>
    <w:uiPriority w:val="99"/>
    <w:unhideWhenUsed/>
    <w:rsid w:val="00A54511"/>
    <w:rPr>
      <w:color w:val="0000FF" w:themeColor="hyperlink"/>
      <w:u w:val="single"/>
    </w:rPr>
  </w:style>
  <w:style w:type="paragraph" w:styleId="KeinLeerraum">
    <w:name w:val="No Spacing"/>
    <w:uiPriority w:val="1"/>
    <w:qFormat/>
    <w:rsid w:val="00704C3C"/>
    <w:pPr>
      <w:spacing w:after="0" w:line="240" w:lineRule="auto"/>
    </w:pPr>
    <w:rPr>
      <w:rFonts w:ascii="Calibri" w:hAnsi="Calibri"/>
      <w:sz w:val="24"/>
      <w:szCs w:val="24"/>
    </w:rPr>
  </w:style>
  <w:style w:type="paragraph" w:styleId="Kopfzeile">
    <w:name w:val="header"/>
    <w:basedOn w:val="Standard"/>
    <w:link w:val="KopfzeileZchn"/>
    <w:uiPriority w:val="99"/>
    <w:unhideWhenUsed/>
    <w:rsid w:val="00897DFE"/>
    <w:pPr>
      <w:tabs>
        <w:tab w:val="center" w:pos="4536"/>
        <w:tab w:val="right" w:pos="9072"/>
      </w:tabs>
    </w:pPr>
  </w:style>
  <w:style w:type="character" w:customStyle="1" w:styleId="KopfzeileZchn">
    <w:name w:val="Kopfzeile Zchn"/>
    <w:basedOn w:val="Absatz-Standardschriftart"/>
    <w:link w:val="Kopfzeile"/>
    <w:uiPriority w:val="99"/>
    <w:rsid w:val="00897DFE"/>
    <w:rPr>
      <w:rFonts w:ascii="Calibri" w:hAnsi="Calibri"/>
      <w:sz w:val="24"/>
      <w:szCs w:val="24"/>
    </w:rPr>
  </w:style>
  <w:style w:type="paragraph" w:styleId="Fuzeile">
    <w:name w:val="footer"/>
    <w:basedOn w:val="Standard"/>
    <w:link w:val="FuzeileZchn"/>
    <w:uiPriority w:val="99"/>
    <w:unhideWhenUsed/>
    <w:rsid w:val="00897DFE"/>
    <w:pPr>
      <w:tabs>
        <w:tab w:val="center" w:pos="4536"/>
        <w:tab w:val="right" w:pos="9072"/>
      </w:tabs>
    </w:pPr>
  </w:style>
  <w:style w:type="character" w:customStyle="1" w:styleId="FuzeileZchn">
    <w:name w:val="Fußzeile Zchn"/>
    <w:basedOn w:val="Absatz-Standardschriftart"/>
    <w:link w:val="Fuzeile"/>
    <w:uiPriority w:val="99"/>
    <w:rsid w:val="00897DFE"/>
    <w:rPr>
      <w:rFonts w:ascii="Calibri" w:hAnsi="Calibri"/>
      <w:sz w:val="24"/>
      <w:szCs w:val="24"/>
    </w:rPr>
  </w:style>
  <w:style w:type="paragraph" w:styleId="Sprechblasentext">
    <w:name w:val="Balloon Text"/>
    <w:basedOn w:val="Standard"/>
    <w:link w:val="SprechblasentextZchn"/>
    <w:uiPriority w:val="99"/>
    <w:semiHidden/>
    <w:unhideWhenUsed/>
    <w:rsid w:val="00A434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49F"/>
    <w:rPr>
      <w:rFonts w:ascii="Tahoma" w:hAnsi="Tahoma" w:cs="Tahoma"/>
      <w:sz w:val="16"/>
      <w:szCs w:val="16"/>
    </w:rPr>
  </w:style>
  <w:style w:type="paragraph" w:customStyle="1" w:styleId="BPIKTeilkompetenzBeschreibung">
    <w:name w:val="BP_IK_Teilkompetenz_Beschreibung"/>
    <w:basedOn w:val="Standard"/>
    <w:autoRedefine/>
    <w:uiPriority w:val="1"/>
    <w:qFormat/>
    <w:rsid w:val="003F4BC6"/>
    <w:pPr>
      <w:tabs>
        <w:tab w:val="left" w:pos="0"/>
      </w:tabs>
    </w:pPr>
    <w:rPr>
      <w:rFonts w:asciiTheme="minorHAnsi" w:eastAsia="Times New Roman" w:hAnsiTheme="minorHAnsi" w:cs="Times New Roman"/>
      <w:color w:val="000000" w:themeColor="text1"/>
      <w:sz w:val="22"/>
      <w:szCs w:val="22"/>
      <w:lang w:eastAsia="de-DE"/>
    </w:rPr>
  </w:style>
  <w:style w:type="paragraph" w:customStyle="1" w:styleId="Standard1">
    <w:name w:val="Standard1"/>
    <w:rsid w:val="00A11E82"/>
    <w:pPr>
      <w:spacing w:after="0" w:line="240" w:lineRule="auto"/>
    </w:pPr>
    <w:rPr>
      <w:rFonts w:ascii="Times New Roman" w:eastAsia="ヒラギノ角ゴ Pro W3" w:hAnsi="Times New Roman" w:cs="Times New Roman"/>
      <w:color w:val="000000"/>
      <w:sz w:val="24"/>
      <w:szCs w:val="20"/>
      <w:lang w:eastAsia="de-DE"/>
    </w:rPr>
  </w:style>
  <w:style w:type="character" w:customStyle="1" w:styleId="BPStandardKursiv">
    <w:name w:val="BP_Standard_Kursiv"/>
    <w:basedOn w:val="Absatz-Standardschriftart"/>
    <w:uiPriority w:val="1"/>
    <w:qFormat/>
    <w:rsid w:val="00C844C4"/>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5C46"/>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85C46"/>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5C46"/>
    <w:pPr>
      <w:ind w:left="720"/>
      <w:contextualSpacing/>
    </w:pPr>
  </w:style>
  <w:style w:type="character" w:styleId="Hyperlink">
    <w:name w:val="Hyperlink"/>
    <w:basedOn w:val="Absatz-Standardschriftart"/>
    <w:uiPriority w:val="99"/>
    <w:unhideWhenUsed/>
    <w:rsid w:val="00A54511"/>
    <w:rPr>
      <w:color w:val="0000FF" w:themeColor="hyperlink"/>
      <w:u w:val="single"/>
    </w:rPr>
  </w:style>
  <w:style w:type="paragraph" w:styleId="KeinLeerraum">
    <w:name w:val="No Spacing"/>
    <w:uiPriority w:val="1"/>
    <w:qFormat/>
    <w:rsid w:val="00704C3C"/>
    <w:pPr>
      <w:spacing w:after="0" w:line="240" w:lineRule="auto"/>
    </w:pPr>
    <w:rPr>
      <w:rFonts w:ascii="Calibri" w:hAnsi="Calibri"/>
      <w:sz w:val="24"/>
      <w:szCs w:val="24"/>
    </w:rPr>
  </w:style>
  <w:style w:type="paragraph" w:styleId="Kopfzeile">
    <w:name w:val="header"/>
    <w:basedOn w:val="Standard"/>
    <w:link w:val="KopfzeileZchn"/>
    <w:uiPriority w:val="99"/>
    <w:unhideWhenUsed/>
    <w:rsid w:val="00897DFE"/>
    <w:pPr>
      <w:tabs>
        <w:tab w:val="center" w:pos="4536"/>
        <w:tab w:val="right" w:pos="9072"/>
      </w:tabs>
    </w:pPr>
  </w:style>
  <w:style w:type="character" w:customStyle="1" w:styleId="KopfzeileZchn">
    <w:name w:val="Kopfzeile Zchn"/>
    <w:basedOn w:val="Absatz-Standardschriftart"/>
    <w:link w:val="Kopfzeile"/>
    <w:uiPriority w:val="99"/>
    <w:rsid w:val="00897DFE"/>
    <w:rPr>
      <w:rFonts w:ascii="Calibri" w:hAnsi="Calibri"/>
      <w:sz w:val="24"/>
      <w:szCs w:val="24"/>
    </w:rPr>
  </w:style>
  <w:style w:type="paragraph" w:styleId="Fuzeile">
    <w:name w:val="footer"/>
    <w:basedOn w:val="Standard"/>
    <w:link w:val="FuzeileZchn"/>
    <w:uiPriority w:val="99"/>
    <w:unhideWhenUsed/>
    <w:rsid w:val="00897DFE"/>
    <w:pPr>
      <w:tabs>
        <w:tab w:val="center" w:pos="4536"/>
        <w:tab w:val="right" w:pos="9072"/>
      </w:tabs>
    </w:pPr>
  </w:style>
  <w:style w:type="character" w:customStyle="1" w:styleId="FuzeileZchn">
    <w:name w:val="Fußzeile Zchn"/>
    <w:basedOn w:val="Absatz-Standardschriftart"/>
    <w:link w:val="Fuzeile"/>
    <w:uiPriority w:val="99"/>
    <w:rsid w:val="00897DFE"/>
    <w:rPr>
      <w:rFonts w:ascii="Calibri" w:hAnsi="Calibri"/>
      <w:sz w:val="24"/>
      <w:szCs w:val="24"/>
    </w:rPr>
  </w:style>
  <w:style w:type="paragraph" w:styleId="Sprechblasentext">
    <w:name w:val="Balloon Text"/>
    <w:basedOn w:val="Standard"/>
    <w:link w:val="SprechblasentextZchn"/>
    <w:uiPriority w:val="99"/>
    <w:semiHidden/>
    <w:unhideWhenUsed/>
    <w:rsid w:val="00A434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49F"/>
    <w:rPr>
      <w:rFonts w:ascii="Tahoma" w:hAnsi="Tahoma" w:cs="Tahoma"/>
      <w:sz w:val="16"/>
      <w:szCs w:val="16"/>
    </w:rPr>
  </w:style>
  <w:style w:type="paragraph" w:customStyle="1" w:styleId="BPIKTeilkompetenzBeschreibung">
    <w:name w:val="BP_IK_Teilkompetenz_Beschreibung"/>
    <w:basedOn w:val="Standard"/>
    <w:autoRedefine/>
    <w:uiPriority w:val="1"/>
    <w:qFormat/>
    <w:rsid w:val="003F4BC6"/>
    <w:pPr>
      <w:tabs>
        <w:tab w:val="left" w:pos="0"/>
      </w:tabs>
    </w:pPr>
    <w:rPr>
      <w:rFonts w:asciiTheme="minorHAnsi" w:eastAsia="Times New Roman" w:hAnsiTheme="minorHAnsi" w:cs="Times New Roman"/>
      <w:color w:val="000000" w:themeColor="text1"/>
      <w:sz w:val="22"/>
      <w:szCs w:val="22"/>
      <w:lang w:eastAsia="de-DE"/>
    </w:rPr>
  </w:style>
  <w:style w:type="paragraph" w:customStyle="1" w:styleId="Standard1">
    <w:name w:val="Standard1"/>
    <w:rsid w:val="00A11E82"/>
    <w:pPr>
      <w:spacing w:after="0" w:line="240" w:lineRule="auto"/>
    </w:pPr>
    <w:rPr>
      <w:rFonts w:ascii="Times New Roman" w:eastAsia="ヒラギノ角ゴ Pro W3" w:hAnsi="Times New Roman" w:cs="Times New Roman"/>
      <w:color w:val="000000"/>
      <w:sz w:val="24"/>
      <w:szCs w:val="20"/>
      <w:lang w:eastAsia="de-DE"/>
    </w:rPr>
  </w:style>
  <w:style w:type="character" w:customStyle="1" w:styleId="BPStandardKursiv">
    <w:name w:val="BP_Standard_Kursiv"/>
    <w:basedOn w:val="Absatz-Standardschriftart"/>
    <w:uiPriority w:val="1"/>
    <w:qFormat/>
    <w:rsid w:val="00C844C4"/>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5692">
      <w:bodyDiv w:val="1"/>
      <w:marLeft w:val="0"/>
      <w:marRight w:val="0"/>
      <w:marTop w:val="0"/>
      <w:marBottom w:val="0"/>
      <w:divBdr>
        <w:top w:val="none" w:sz="0" w:space="0" w:color="auto"/>
        <w:left w:val="none" w:sz="0" w:space="0" w:color="auto"/>
        <w:bottom w:val="none" w:sz="0" w:space="0" w:color="auto"/>
        <w:right w:val="none" w:sz="0" w:space="0" w:color="auto"/>
      </w:divBdr>
      <w:divsChild>
        <w:div w:id="1202787643">
          <w:marLeft w:val="0"/>
          <w:marRight w:val="0"/>
          <w:marTop w:val="0"/>
          <w:marBottom w:val="0"/>
          <w:divBdr>
            <w:top w:val="none" w:sz="0" w:space="0" w:color="auto"/>
            <w:left w:val="none" w:sz="0" w:space="0" w:color="auto"/>
            <w:bottom w:val="none" w:sz="0" w:space="0" w:color="auto"/>
            <w:right w:val="none" w:sz="0" w:space="0" w:color="auto"/>
          </w:divBdr>
        </w:div>
      </w:divsChild>
    </w:div>
    <w:div w:id="237130065">
      <w:bodyDiv w:val="1"/>
      <w:marLeft w:val="0"/>
      <w:marRight w:val="0"/>
      <w:marTop w:val="0"/>
      <w:marBottom w:val="0"/>
      <w:divBdr>
        <w:top w:val="none" w:sz="0" w:space="0" w:color="auto"/>
        <w:left w:val="none" w:sz="0" w:space="0" w:color="auto"/>
        <w:bottom w:val="none" w:sz="0" w:space="0" w:color="auto"/>
        <w:right w:val="none" w:sz="0" w:space="0" w:color="auto"/>
      </w:divBdr>
      <w:divsChild>
        <w:div w:id="1015036429">
          <w:marLeft w:val="0"/>
          <w:marRight w:val="0"/>
          <w:marTop w:val="0"/>
          <w:marBottom w:val="0"/>
          <w:divBdr>
            <w:top w:val="none" w:sz="0" w:space="0" w:color="auto"/>
            <w:left w:val="none" w:sz="0" w:space="0" w:color="auto"/>
            <w:bottom w:val="none" w:sz="0" w:space="0" w:color="auto"/>
            <w:right w:val="none" w:sz="0" w:space="0" w:color="auto"/>
          </w:divBdr>
        </w:div>
      </w:divsChild>
    </w:div>
    <w:div w:id="315644309">
      <w:bodyDiv w:val="1"/>
      <w:marLeft w:val="0"/>
      <w:marRight w:val="0"/>
      <w:marTop w:val="0"/>
      <w:marBottom w:val="0"/>
      <w:divBdr>
        <w:top w:val="none" w:sz="0" w:space="0" w:color="auto"/>
        <w:left w:val="none" w:sz="0" w:space="0" w:color="auto"/>
        <w:bottom w:val="none" w:sz="0" w:space="0" w:color="auto"/>
        <w:right w:val="none" w:sz="0" w:space="0" w:color="auto"/>
      </w:divBdr>
      <w:divsChild>
        <w:div w:id="1731539061">
          <w:marLeft w:val="0"/>
          <w:marRight w:val="0"/>
          <w:marTop w:val="0"/>
          <w:marBottom w:val="0"/>
          <w:divBdr>
            <w:top w:val="none" w:sz="0" w:space="0" w:color="auto"/>
            <w:left w:val="none" w:sz="0" w:space="0" w:color="auto"/>
            <w:bottom w:val="none" w:sz="0" w:space="0" w:color="auto"/>
            <w:right w:val="none" w:sz="0" w:space="0" w:color="auto"/>
          </w:divBdr>
        </w:div>
      </w:divsChild>
    </w:div>
    <w:div w:id="385372180">
      <w:bodyDiv w:val="1"/>
      <w:marLeft w:val="0"/>
      <w:marRight w:val="0"/>
      <w:marTop w:val="0"/>
      <w:marBottom w:val="0"/>
      <w:divBdr>
        <w:top w:val="none" w:sz="0" w:space="0" w:color="auto"/>
        <w:left w:val="none" w:sz="0" w:space="0" w:color="auto"/>
        <w:bottom w:val="none" w:sz="0" w:space="0" w:color="auto"/>
        <w:right w:val="none" w:sz="0" w:space="0" w:color="auto"/>
      </w:divBdr>
      <w:divsChild>
        <w:div w:id="1973973804">
          <w:marLeft w:val="0"/>
          <w:marRight w:val="0"/>
          <w:marTop w:val="0"/>
          <w:marBottom w:val="0"/>
          <w:divBdr>
            <w:top w:val="none" w:sz="0" w:space="0" w:color="auto"/>
            <w:left w:val="none" w:sz="0" w:space="0" w:color="auto"/>
            <w:bottom w:val="none" w:sz="0" w:space="0" w:color="auto"/>
            <w:right w:val="none" w:sz="0" w:space="0" w:color="auto"/>
          </w:divBdr>
        </w:div>
      </w:divsChild>
    </w:div>
    <w:div w:id="421490285">
      <w:bodyDiv w:val="1"/>
      <w:marLeft w:val="0"/>
      <w:marRight w:val="0"/>
      <w:marTop w:val="0"/>
      <w:marBottom w:val="0"/>
      <w:divBdr>
        <w:top w:val="none" w:sz="0" w:space="0" w:color="auto"/>
        <w:left w:val="none" w:sz="0" w:space="0" w:color="auto"/>
        <w:bottom w:val="none" w:sz="0" w:space="0" w:color="auto"/>
        <w:right w:val="none" w:sz="0" w:space="0" w:color="auto"/>
      </w:divBdr>
      <w:divsChild>
        <w:div w:id="843789963">
          <w:marLeft w:val="0"/>
          <w:marRight w:val="0"/>
          <w:marTop w:val="0"/>
          <w:marBottom w:val="0"/>
          <w:divBdr>
            <w:top w:val="none" w:sz="0" w:space="0" w:color="auto"/>
            <w:left w:val="none" w:sz="0" w:space="0" w:color="auto"/>
            <w:bottom w:val="none" w:sz="0" w:space="0" w:color="auto"/>
            <w:right w:val="none" w:sz="0" w:space="0" w:color="auto"/>
          </w:divBdr>
        </w:div>
      </w:divsChild>
    </w:div>
    <w:div w:id="490221924">
      <w:bodyDiv w:val="1"/>
      <w:marLeft w:val="0"/>
      <w:marRight w:val="0"/>
      <w:marTop w:val="0"/>
      <w:marBottom w:val="0"/>
      <w:divBdr>
        <w:top w:val="none" w:sz="0" w:space="0" w:color="auto"/>
        <w:left w:val="none" w:sz="0" w:space="0" w:color="auto"/>
        <w:bottom w:val="none" w:sz="0" w:space="0" w:color="auto"/>
        <w:right w:val="none" w:sz="0" w:space="0" w:color="auto"/>
      </w:divBdr>
    </w:div>
    <w:div w:id="591549480">
      <w:bodyDiv w:val="1"/>
      <w:marLeft w:val="0"/>
      <w:marRight w:val="0"/>
      <w:marTop w:val="0"/>
      <w:marBottom w:val="0"/>
      <w:divBdr>
        <w:top w:val="none" w:sz="0" w:space="0" w:color="auto"/>
        <w:left w:val="none" w:sz="0" w:space="0" w:color="auto"/>
        <w:bottom w:val="none" w:sz="0" w:space="0" w:color="auto"/>
        <w:right w:val="none" w:sz="0" w:space="0" w:color="auto"/>
      </w:divBdr>
      <w:divsChild>
        <w:div w:id="999164029">
          <w:marLeft w:val="0"/>
          <w:marRight w:val="0"/>
          <w:marTop w:val="0"/>
          <w:marBottom w:val="0"/>
          <w:divBdr>
            <w:top w:val="none" w:sz="0" w:space="0" w:color="auto"/>
            <w:left w:val="none" w:sz="0" w:space="0" w:color="auto"/>
            <w:bottom w:val="none" w:sz="0" w:space="0" w:color="auto"/>
            <w:right w:val="none" w:sz="0" w:space="0" w:color="auto"/>
          </w:divBdr>
        </w:div>
      </w:divsChild>
    </w:div>
    <w:div w:id="603610155">
      <w:bodyDiv w:val="1"/>
      <w:marLeft w:val="0"/>
      <w:marRight w:val="0"/>
      <w:marTop w:val="0"/>
      <w:marBottom w:val="0"/>
      <w:divBdr>
        <w:top w:val="none" w:sz="0" w:space="0" w:color="auto"/>
        <w:left w:val="none" w:sz="0" w:space="0" w:color="auto"/>
        <w:bottom w:val="none" w:sz="0" w:space="0" w:color="auto"/>
        <w:right w:val="none" w:sz="0" w:space="0" w:color="auto"/>
      </w:divBdr>
      <w:divsChild>
        <w:div w:id="577248799">
          <w:marLeft w:val="0"/>
          <w:marRight w:val="0"/>
          <w:marTop w:val="0"/>
          <w:marBottom w:val="0"/>
          <w:divBdr>
            <w:top w:val="none" w:sz="0" w:space="0" w:color="auto"/>
            <w:left w:val="none" w:sz="0" w:space="0" w:color="auto"/>
            <w:bottom w:val="none" w:sz="0" w:space="0" w:color="auto"/>
            <w:right w:val="none" w:sz="0" w:space="0" w:color="auto"/>
          </w:divBdr>
        </w:div>
      </w:divsChild>
    </w:div>
    <w:div w:id="797802361">
      <w:bodyDiv w:val="1"/>
      <w:marLeft w:val="0"/>
      <w:marRight w:val="0"/>
      <w:marTop w:val="0"/>
      <w:marBottom w:val="0"/>
      <w:divBdr>
        <w:top w:val="none" w:sz="0" w:space="0" w:color="auto"/>
        <w:left w:val="none" w:sz="0" w:space="0" w:color="auto"/>
        <w:bottom w:val="none" w:sz="0" w:space="0" w:color="auto"/>
        <w:right w:val="none" w:sz="0" w:space="0" w:color="auto"/>
      </w:divBdr>
      <w:divsChild>
        <w:div w:id="1021782704">
          <w:marLeft w:val="0"/>
          <w:marRight w:val="0"/>
          <w:marTop w:val="0"/>
          <w:marBottom w:val="0"/>
          <w:divBdr>
            <w:top w:val="none" w:sz="0" w:space="0" w:color="auto"/>
            <w:left w:val="none" w:sz="0" w:space="0" w:color="auto"/>
            <w:bottom w:val="none" w:sz="0" w:space="0" w:color="auto"/>
            <w:right w:val="none" w:sz="0" w:space="0" w:color="auto"/>
          </w:divBdr>
        </w:div>
      </w:divsChild>
    </w:div>
    <w:div w:id="857232902">
      <w:bodyDiv w:val="1"/>
      <w:marLeft w:val="0"/>
      <w:marRight w:val="0"/>
      <w:marTop w:val="0"/>
      <w:marBottom w:val="0"/>
      <w:divBdr>
        <w:top w:val="none" w:sz="0" w:space="0" w:color="auto"/>
        <w:left w:val="none" w:sz="0" w:space="0" w:color="auto"/>
        <w:bottom w:val="none" w:sz="0" w:space="0" w:color="auto"/>
        <w:right w:val="none" w:sz="0" w:space="0" w:color="auto"/>
      </w:divBdr>
      <w:divsChild>
        <w:div w:id="1869878064">
          <w:marLeft w:val="0"/>
          <w:marRight w:val="0"/>
          <w:marTop w:val="0"/>
          <w:marBottom w:val="0"/>
          <w:divBdr>
            <w:top w:val="none" w:sz="0" w:space="0" w:color="auto"/>
            <w:left w:val="none" w:sz="0" w:space="0" w:color="auto"/>
            <w:bottom w:val="none" w:sz="0" w:space="0" w:color="auto"/>
            <w:right w:val="none" w:sz="0" w:space="0" w:color="auto"/>
          </w:divBdr>
        </w:div>
      </w:divsChild>
    </w:div>
    <w:div w:id="866135842">
      <w:bodyDiv w:val="1"/>
      <w:marLeft w:val="0"/>
      <w:marRight w:val="0"/>
      <w:marTop w:val="0"/>
      <w:marBottom w:val="0"/>
      <w:divBdr>
        <w:top w:val="none" w:sz="0" w:space="0" w:color="auto"/>
        <w:left w:val="none" w:sz="0" w:space="0" w:color="auto"/>
        <w:bottom w:val="none" w:sz="0" w:space="0" w:color="auto"/>
        <w:right w:val="none" w:sz="0" w:space="0" w:color="auto"/>
      </w:divBdr>
      <w:divsChild>
        <w:div w:id="2105420310">
          <w:marLeft w:val="0"/>
          <w:marRight w:val="0"/>
          <w:marTop w:val="0"/>
          <w:marBottom w:val="0"/>
          <w:divBdr>
            <w:top w:val="none" w:sz="0" w:space="0" w:color="auto"/>
            <w:left w:val="none" w:sz="0" w:space="0" w:color="auto"/>
            <w:bottom w:val="none" w:sz="0" w:space="0" w:color="auto"/>
            <w:right w:val="none" w:sz="0" w:space="0" w:color="auto"/>
          </w:divBdr>
        </w:div>
      </w:divsChild>
    </w:div>
    <w:div w:id="928974353">
      <w:bodyDiv w:val="1"/>
      <w:marLeft w:val="0"/>
      <w:marRight w:val="0"/>
      <w:marTop w:val="0"/>
      <w:marBottom w:val="0"/>
      <w:divBdr>
        <w:top w:val="none" w:sz="0" w:space="0" w:color="auto"/>
        <w:left w:val="none" w:sz="0" w:space="0" w:color="auto"/>
        <w:bottom w:val="none" w:sz="0" w:space="0" w:color="auto"/>
        <w:right w:val="none" w:sz="0" w:space="0" w:color="auto"/>
      </w:divBdr>
      <w:divsChild>
        <w:div w:id="1767076009">
          <w:marLeft w:val="0"/>
          <w:marRight w:val="0"/>
          <w:marTop w:val="0"/>
          <w:marBottom w:val="0"/>
          <w:divBdr>
            <w:top w:val="none" w:sz="0" w:space="0" w:color="auto"/>
            <w:left w:val="none" w:sz="0" w:space="0" w:color="auto"/>
            <w:bottom w:val="none" w:sz="0" w:space="0" w:color="auto"/>
            <w:right w:val="none" w:sz="0" w:space="0" w:color="auto"/>
          </w:divBdr>
        </w:div>
      </w:divsChild>
    </w:div>
    <w:div w:id="1004161758">
      <w:bodyDiv w:val="1"/>
      <w:marLeft w:val="0"/>
      <w:marRight w:val="0"/>
      <w:marTop w:val="0"/>
      <w:marBottom w:val="0"/>
      <w:divBdr>
        <w:top w:val="none" w:sz="0" w:space="0" w:color="auto"/>
        <w:left w:val="none" w:sz="0" w:space="0" w:color="auto"/>
        <w:bottom w:val="none" w:sz="0" w:space="0" w:color="auto"/>
        <w:right w:val="none" w:sz="0" w:space="0" w:color="auto"/>
      </w:divBdr>
      <w:divsChild>
        <w:div w:id="426385498">
          <w:marLeft w:val="0"/>
          <w:marRight w:val="0"/>
          <w:marTop w:val="0"/>
          <w:marBottom w:val="0"/>
          <w:divBdr>
            <w:top w:val="none" w:sz="0" w:space="0" w:color="auto"/>
            <w:left w:val="none" w:sz="0" w:space="0" w:color="auto"/>
            <w:bottom w:val="none" w:sz="0" w:space="0" w:color="auto"/>
            <w:right w:val="none" w:sz="0" w:space="0" w:color="auto"/>
          </w:divBdr>
        </w:div>
      </w:divsChild>
    </w:div>
    <w:div w:id="1036735051">
      <w:bodyDiv w:val="1"/>
      <w:marLeft w:val="0"/>
      <w:marRight w:val="0"/>
      <w:marTop w:val="0"/>
      <w:marBottom w:val="0"/>
      <w:divBdr>
        <w:top w:val="none" w:sz="0" w:space="0" w:color="auto"/>
        <w:left w:val="none" w:sz="0" w:space="0" w:color="auto"/>
        <w:bottom w:val="none" w:sz="0" w:space="0" w:color="auto"/>
        <w:right w:val="none" w:sz="0" w:space="0" w:color="auto"/>
      </w:divBdr>
      <w:divsChild>
        <w:div w:id="402610207">
          <w:marLeft w:val="0"/>
          <w:marRight w:val="0"/>
          <w:marTop w:val="0"/>
          <w:marBottom w:val="0"/>
          <w:divBdr>
            <w:top w:val="none" w:sz="0" w:space="0" w:color="auto"/>
            <w:left w:val="none" w:sz="0" w:space="0" w:color="auto"/>
            <w:bottom w:val="none" w:sz="0" w:space="0" w:color="auto"/>
            <w:right w:val="none" w:sz="0" w:space="0" w:color="auto"/>
          </w:divBdr>
        </w:div>
      </w:divsChild>
    </w:div>
    <w:div w:id="1079400395">
      <w:bodyDiv w:val="1"/>
      <w:marLeft w:val="0"/>
      <w:marRight w:val="0"/>
      <w:marTop w:val="0"/>
      <w:marBottom w:val="0"/>
      <w:divBdr>
        <w:top w:val="none" w:sz="0" w:space="0" w:color="auto"/>
        <w:left w:val="none" w:sz="0" w:space="0" w:color="auto"/>
        <w:bottom w:val="none" w:sz="0" w:space="0" w:color="auto"/>
        <w:right w:val="none" w:sz="0" w:space="0" w:color="auto"/>
      </w:divBdr>
      <w:divsChild>
        <w:div w:id="1684429145">
          <w:marLeft w:val="0"/>
          <w:marRight w:val="0"/>
          <w:marTop w:val="0"/>
          <w:marBottom w:val="0"/>
          <w:divBdr>
            <w:top w:val="none" w:sz="0" w:space="0" w:color="auto"/>
            <w:left w:val="none" w:sz="0" w:space="0" w:color="auto"/>
            <w:bottom w:val="none" w:sz="0" w:space="0" w:color="auto"/>
            <w:right w:val="none" w:sz="0" w:space="0" w:color="auto"/>
          </w:divBdr>
        </w:div>
      </w:divsChild>
    </w:div>
    <w:div w:id="1125393538">
      <w:bodyDiv w:val="1"/>
      <w:marLeft w:val="0"/>
      <w:marRight w:val="0"/>
      <w:marTop w:val="0"/>
      <w:marBottom w:val="0"/>
      <w:divBdr>
        <w:top w:val="none" w:sz="0" w:space="0" w:color="auto"/>
        <w:left w:val="none" w:sz="0" w:space="0" w:color="auto"/>
        <w:bottom w:val="none" w:sz="0" w:space="0" w:color="auto"/>
        <w:right w:val="none" w:sz="0" w:space="0" w:color="auto"/>
      </w:divBdr>
      <w:divsChild>
        <w:div w:id="833035961">
          <w:marLeft w:val="0"/>
          <w:marRight w:val="0"/>
          <w:marTop w:val="0"/>
          <w:marBottom w:val="0"/>
          <w:divBdr>
            <w:top w:val="none" w:sz="0" w:space="0" w:color="auto"/>
            <w:left w:val="none" w:sz="0" w:space="0" w:color="auto"/>
            <w:bottom w:val="none" w:sz="0" w:space="0" w:color="auto"/>
            <w:right w:val="none" w:sz="0" w:space="0" w:color="auto"/>
          </w:divBdr>
        </w:div>
      </w:divsChild>
    </w:div>
    <w:div w:id="1197545467">
      <w:bodyDiv w:val="1"/>
      <w:marLeft w:val="0"/>
      <w:marRight w:val="0"/>
      <w:marTop w:val="0"/>
      <w:marBottom w:val="0"/>
      <w:divBdr>
        <w:top w:val="none" w:sz="0" w:space="0" w:color="auto"/>
        <w:left w:val="none" w:sz="0" w:space="0" w:color="auto"/>
        <w:bottom w:val="none" w:sz="0" w:space="0" w:color="auto"/>
        <w:right w:val="none" w:sz="0" w:space="0" w:color="auto"/>
      </w:divBdr>
      <w:divsChild>
        <w:div w:id="1090617231">
          <w:marLeft w:val="0"/>
          <w:marRight w:val="0"/>
          <w:marTop w:val="0"/>
          <w:marBottom w:val="0"/>
          <w:divBdr>
            <w:top w:val="none" w:sz="0" w:space="0" w:color="auto"/>
            <w:left w:val="none" w:sz="0" w:space="0" w:color="auto"/>
            <w:bottom w:val="none" w:sz="0" w:space="0" w:color="auto"/>
            <w:right w:val="none" w:sz="0" w:space="0" w:color="auto"/>
          </w:divBdr>
        </w:div>
      </w:divsChild>
    </w:div>
    <w:div w:id="1225602137">
      <w:bodyDiv w:val="1"/>
      <w:marLeft w:val="0"/>
      <w:marRight w:val="0"/>
      <w:marTop w:val="0"/>
      <w:marBottom w:val="0"/>
      <w:divBdr>
        <w:top w:val="none" w:sz="0" w:space="0" w:color="auto"/>
        <w:left w:val="none" w:sz="0" w:space="0" w:color="auto"/>
        <w:bottom w:val="none" w:sz="0" w:space="0" w:color="auto"/>
        <w:right w:val="none" w:sz="0" w:space="0" w:color="auto"/>
      </w:divBdr>
      <w:divsChild>
        <w:div w:id="2055225640">
          <w:marLeft w:val="0"/>
          <w:marRight w:val="0"/>
          <w:marTop w:val="0"/>
          <w:marBottom w:val="0"/>
          <w:divBdr>
            <w:top w:val="none" w:sz="0" w:space="0" w:color="auto"/>
            <w:left w:val="none" w:sz="0" w:space="0" w:color="auto"/>
            <w:bottom w:val="none" w:sz="0" w:space="0" w:color="auto"/>
            <w:right w:val="none" w:sz="0" w:space="0" w:color="auto"/>
          </w:divBdr>
        </w:div>
      </w:divsChild>
    </w:div>
    <w:div w:id="1289969142">
      <w:bodyDiv w:val="1"/>
      <w:marLeft w:val="0"/>
      <w:marRight w:val="0"/>
      <w:marTop w:val="0"/>
      <w:marBottom w:val="0"/>
      <w:divBdr>
        <w:top w:val="none" w:sz="0" w:space="0" w:color="auto"/>
        <w:left w:val="none" w:sz="0" w:space="0" w:color="auto"/>
        <w:bottom w:val="none" w:sz="0" w:space="0" w:color="auto"/>
        <w:right w:val="none" w:sz="0" w:space="0" w:color="auto"/>
      </w:divBdr>
      <w:divsChild>
        <w:div w:id="1316952004">
          <w:marLeft w:val="0"/>
          <w:marRight w:val="0"/>
          <w:marTop w:val="0"/>
          <w:marBottom w:val="0"/>
          <w:divBdr>
            <w:top w:val="none" w:sz="0" w:space="0" w:color="auto"/>
            <w:left w:val="none" w:sz="0" w:space="0" w:color="auto"/>
            <w:bottom w:val="none" w:sz="0" w:space="0" w:color="auto"/>
            <w:right w:val="none" w:sz="0" w:space="0" w:color="auto"/>
          </w:divBdr>
        </w:div>
      </w:divsChild>
    </w:div>
    <w:div w:id="1354305719">
      <w:bodyDiv w:val="1"/>
      <w:marLeft w:val="0"/>
      <w:marRight w:val="0"/>
      <w:marTop w:val="0"/>
      <w:marBottom w:val="0"/>
      <w:divBdr>
        <w:top w:val="none" w:sz="0" w:space="0" w:color="auto"/>
        <w:left w:val="none" w:sz="0" w:space="0" w:color="auto"/>
        <w:bottom w:val="none" w:sz="0" w:space="0" w:color="auto"/>
        <w:right w:val="none" w:sz="0" w:space="0" w:color="auto"/>
      </w:divBdr>
      <w:divsChild>
        <w:div w:id="1933854076">
          <w:marLeft w:val="0"/>
          <w:marRight w:val="0"/>
          <w:marTop w:val="0"/>
          <w:marBottom w:val="0"/>
          <w:divBdr>
            <w:top w:val="none" w:sz="0" w:space="0" w:color="auto"/>
            <w:left w:val="none" w:sz="0" w:space="0" w:color="auto"/>
            <w:bottom w:val="none" w:sz="0" w:space="0" w:color="auto"/>
            <w:right w:val="none" w:sz="0" w:space="0" w:color="auto"/>
          </w:divBdr>
        </w:div>
      </w:divsChild>
    </w:div>
    <w:div w:id="1384060937">
      <w:bodyDiv w:val="1"/>
      <w:marLeft w:val="0"/>
      <w:marRight w:val="0"/>
      <w:marTop w:val="0"/>
      <w:marBottom w:val="0"/>
      <w:divBdr>
        <w:top w:val="none" w:sz="0" w:space="0" w:color="auto"/>
        <w:left w:val="none" w:sz="0" w:space="0" w:color="auto"/>
        <w:bottom w:val="none" w:sz="0" w:space="0" w:color="auto"/>
        <w:right w:val="none" w:sz="0" w:space="0" w:color="auto"/>
      </w:divBdr>
      <w:divsChild>
        <w:div w:id="1050961135">
          <w:marLeft w:val="0"/>
          <w:marRight w:val="0"/>
          <w:marTop w:val="0"/>
          <w:marBottom w:val="0"/>
          <w:divBdr>
            <w:top w:val="none" w:sz="0" w:space="0" w:color="auto"/>
            <w:left w:val="none" w:sz="0" w:space="0" w:color="auto"/>
            <w:bottom w:val="none" w:sz="0" w:space="0" w:color="auto"/>
            <w:right w:val="none" w:sz="0" w:space="0" w:color="auto"/>
          </w:divBdr>
        </w:div>
      </w:divsChild>
    </w:div>
    <w:div w:id="1416585936">
      <w:bodyDiv w:val="1"/>
      <w:marLeft w:val="0"/>
      <w:marRight w:val="0"/>
      <w:marTop w:val="0"/>
      <w:marBottom w:val="0"/>
      <w:divBdr>
        <w:top w:val="none" w:sz="0" w:space="0" w:color="auto"/>
        <w:left w:val="none" w:sz="0" w:space="0" w:color="auto"/>
        <w:bottom w:val="none" w:sz="0" w:space="0" w:color="auto"/>
        <w:right w:val="none" w:sz="0" w:space="0" w:color="auto"/>
      </w:divBdr>
      <w:divsChild>
        <w:div w:id="353966014">
          <w:marLeft w:val="0"/>
          <w:marRight w:val="0"/>
          <w:marTop w:val="0"/>
          <w:marBottom w:val="0"/>
          <w:divBdr>
            <w:top w:val="none" w:sz="0" w:space="0" w:color="auto"/>
            <w:left w:val="none" w:sz="0" w:space="0" w:color="auto"/>
            <w:bottom w:val="none" w:sz="0" w:space="0" w:color="auto"/>
            <w:right w:val="none" w:sz="0" w:space="0" w:color="auto"/>
          </w:divBdr>
        </w:div>
      </w:divsChild>
    </w:div>
    <w:div w:id="1420298446">
      <w:bodyDiv w:val="1"/>
      <w:marLeft w:val="0"/>
      <w:marRight w:val="0"/>
      <w:marTop w:val="0"/>
      <w:marBottom w:val="0"/>
      <w:divBdr>
        <w:top w:val="none" w:sz="0" w:space="0" w:color="auto"/>
        <w:left w:val="none" w:sz="0" w:space="0" w:color="auto"/>
        <w:bottom w:val="none" w:sz="0" w:space="0" w:color="auto"/>
        <w:right w:val="none" w:sz="0" w:space="0" w:color="auto"/>
      </w:divBdr>
      <w:divsChild>
        <w:div w:id="588657329">
          <w:marLeft w:val="0"/>
          <w:marRight w:val="0"/>
          <w:marTop w:val="0"/>
          <w:marBottom w:val="0"/>
          <w:divBdr>
            <w:top w:val="none" w:sz="0" w:space="0" w:color="auto"/>
            <w:left w:val="none" w:sz="0" w:space="0" w:color="auto"/>
            <w:bottom w:val="none" w:sz="0" w:space="0" w:color="auto"/>
            <w:right w:val="none" w:sz="0" w:space="0" w:color="auto"/>
          </w:divBdr>
        </w:div>
      </w:divsChild>
    </w:div>
    <w:div w:id="1521817697">
      <w:bodyDiv w:val="1"/>
      <w:marLeft w:val="0"/>
      <w:marRight w:val="0"/>
      <w:marTop w:val="0"/>
      <w:marBottom w:val="0"/>
      <w:divBdr>
        <w:top w:val="none" w:sz="0" w:space="0" w:color="auto"/>
        <w:left w:val="none" w:sz="0" w:space="0" w:color="auto"/>
        <w:bottom w:val="none" w:sz="0" w:space="0" w:color="auto"/>
        <w:right w:val="none" w:sz="0" w:space="0" w:color="auto"/>
      </w:divBdr>
    </w:div>
    <w:div w:id="1537427714">
      <w:bodyDiv w:val="1"/>
      <w:marLeft w:val="0"/>
      <w:marRight w:val="0"/>
      <w:marTop w:val="0"/>
      <w:marBottom w:val="0"/>
      <w:divBdr>
        <w:top w:val="none" w:sz="0" w:space="0" w:color="auto"/>
        <w:left w:val="none" w:sz="0" w:space="0" w:color="auto"/>
        <w:bottom w:val="none" w:sz="0" w:space="0" w:color="auto"/>
        <w:right w:val="none" w:sz="0" w:space="0" w:color="auto"/>
      </w:divBdr>
      <w:divsChild>
        <w:div w:id="2128621694">
          <w:marLeft w:val="0"/>
          <w:marRight w:val="0"/>
          <w:marTop w:val="0"/>
          <w:marBottom w:val="0"/>
          <w:divBdr>
            <w:top w:val="none" w:sz="0" w:space="0" w:color="auto"/>
            <w:left w:val="none" w:sz="0" w:space="0" w:color="auto"/>
            <w:bottom w:val="none" w:sz="0" w:space="0" w:color="auto"/>
            <w:right w:val="none" w:sz="0" w:space="0" w:color="auto"/>
          </w:divBdr>
        </w:div>
      </w:divsChild>
    </w:div>
    <w:div w:id="1585452910">
      <w:bodyDiv w:val="1"/>
      <w:marLeft w:val="0"/>
      <w:marRight w:val="0"/>
      <w:marTop w:val="0"/>
      <w:marBottom w:val="0"/>
      <w:divBdr>
        <w:top w:val="none" w:sz="0" w:space="0" w:color="auto"/>
        <w:left w:val="none" w:sz="0" w:space="0" w:color="auto"/>
        <w:bottom w:val="none" w:sz="0" w:space="0" w:color="auto"/>
        <w:right w:val="none" w:sz="0" w:space="0" w:color="auto"/>
      </w:divBdr>
      <w:divsChild>
        <w:div w:id="1068302986">
          <w:marLeft w:val="0"/>
          <w:marRight w:val="0"/>
          <w:marTop w:val="0"/>
          <w:marBottom w:val="0"/>
          <w:divBdr>
            <w:top w:val="none" w:sz="0" w:space="0" w:color="auto"/>
            <w:left w:val="none" w:sz="0" w:space="0" w:color="auto"/>
            <w:bottom w:val="none" w:sz="0" w:space="0" w:color="auto"/>
            <w:right w:val="none" w:sz="0" w:space="0" w:color="auto"/>
          </w:divBdr>
        </w:div>
      </w:divsChild>
    </w:div>
    <w:div w:id="1753575838">
      <w:bodyDiv w:val="1"/>
      <w:marLeft w:val="0"/>
      <w:marRight w:val="0"/>
      <w:marTop w:val="0"/>
      <w:marBottom w:val="0"/>
      <w:divBdr>
        <w:top w:val="none" w:sz="0" w:space="0" w:color="auto"/>
        <w:left w:val="none" w:sz="0" w:space="0" w:color="auto"/>
        <w:bottom w:val="none" w:sz="0" w:space="0" w:color="auto"/>
        <w:right w:val="none" w:sz="0" w:space="0" w:color="auto"/>
      </w:divBdr>
      <w:divsChild>
        <w:div w:id="1740059167">
          <w:marLeft w:val="0"/>
          <w:marRight w:val="0"/>
          <w:marTop w:val="0"/>
          <w:marBottom w:val="0"/>
          <w:divBdr>
            <w:top w:val="none" w:sz="0" w:space="0" w:color="auto"/>
            <w:left w:val="none" w:sz="0" w:space="0" w:color="auto"/>
            <w:bottom w:val="none" w:sz="0" w:space="0" w:color="auto"/>
            <w:right w:val="none" w:sz="0" w:space="0" w:color="auto"/>
          </w:divBdr>
        </w:div>
      </w:divsChild>
    </w:div>
    <w:div w:id="1802306599">
      <w:bodyDiv w:val="1"/>
      <w:marLeft w:val="0"/>
      <w:marRight w:val="0"/>
      <w:marTop w:val="0"/>
      <w:marBottom w:val="0"/>
      <w:divBdr>
        <w:top w:val="none" w:sz="0" w:space="0" w:color="auto"/>
        <w:left w:val="none" w:sz="0" w:space="0" w:color="auto"/>
        <w:bottom w:val="none" w:sz="0" w:space="0" w:color="auto"/>
        <w:right w:val="none" w:sz="0" w:space="0" w:color="auto"/>
      </w:divBdr>
      <w:divsChild>
        <w:div w:id="1119691264">
          <w:marLeft w:val="0"/>
          <w:marRight w:val="0"/>
          <w:marTop w:val="0"/>
          <w:marBottom w:val="0"/>
          <w:divBdr>
            <w:top w:val="none" w:sz="0" w:space="0" w:color="auto"/>
            <w:left w:val="none" w:sz="0" w:space="0" w:color="auto"/>
            <w:bottom w:val="none" w:sz="0" w:space="0" w:color="auto"/>
            <w:right w:val="none" w:sz="0" w:space="0" w:color="auto"/>
          </w:divBdr>
        </w:div>
      </w:divsChild>
    </w:div>
    <w:div w:id="1823309581">
      <w:bodyDiv w:val="1"/>
      <w:marLeft w:val="0"/>
      <w:marRight w:val="0"/>
      <w:marTop w:val="0"/>
      <w:marBottom w:val="0"/>
      <w:divBdr>
        <w:top w:val="none" w:sz="0" w:space="0" w:color="auto"/>
        <w:left w:val="none" w:sz="0" w:space="0" w:color="auto"/>
        <w:bottom w:val="none" w:sz="0" w:space="0" w:color="auto"/>
        <w:right w:val="none" w:sz="0" w:space="0" w:color="auto"/>
      </w:divBdr>
      <w:divsChild>
        <w:div w:id="1031029541">
          <w:marLeft w:val="0"/>
          <w:marRight w:val="0"/>
          <w:marTop w:val="0"/>
          <w:marBottom w:val="0"/>
          <w:divBdr>
            <w:top w:val="none" w:sz="0" w:space="0" w:color="auto"/>
            <w:left w:val="none" w:sz="0" w:space="0" w:color="auto"/>
            <w:bottom w:val="none" w:sz="0" w:space="0" w:color="auto"/>
            <w:right w:val="none" w:sz="0" w:space="0" w:color="auto"/>
          </w:divBdr>
        </w:div>
      </w:divsChild>
    </w:div>
    <w:div w:id="1867667910">
      <w:bodyDiv w:val="1"/>
      <w:marLeft w:val="0"/>
      <w:marRight w:val="0"/>
      <w:marTop w:val="0"/>
      <w:marBottom w:val="0"/>
      <w:divBdr>
        <w:top w:val="none" w:sz="0" w:space="0" w:color="auto"/>
        <w:left w:val="none" w:sz="0" w:space="0" w:color="auto"/>
        <w:bottom w:val="none" w:sz="0" w:space="0" w:color="auto"/>
        <w:right w:val="none" w:sz="0" w:space="0" w:color="auto"/>
      </w:divBdr>
      <w:divsChild>
        <w:div w:id="835848886">
          <w:marLeft w:val="0"/>
          <w:marRight w:val="0"/>
          <w:marTop w:val="0"/>
          <w:marBottom w:val="0"/>
          <w:divBdr>
            <w:top w:val="none" w:sz="0" w:space="0" w:color="auto"/>
            <w:left w:val="none" w:sz="0" w:space="0" w:color="auto"/>
            <w:bottom w:val="none" w:sz="0" w:space="0" w:color="auto"/>
            <w:right w:val="none" w:sz="0" w:space="0" w:color="auto"/>
          </w:divBdr>
        </w:div>
      </w:divsChild>
    </w:div>
    <w:div w:id="1932202842">
      <w:bodyDiv w:val="1"/>
      <w:marLeft w:val="0"/>
      <w:marRight w:val="0"/>
      <w:marTop w:val="0"/>
      <w:marBottom w:val="0"/>
      <w:divBdr>
        <w:top w:val="none" w:sz="0" w:space="0" w:color="auto"/>
        <w:left w:val="none" w:sz="0" w:space="0" w:color="auto"/>
        <w:bottom w:val="none" w:sz="0" w:space="0" w:color="auto"/>
        <w:right w:val="none" w:sz="0" w:space="0" w:color="auto"/>
      </w:divBdr>
    </w:div>
    <w:div w:id="1944223274">
      <w:bodyDiv w:val="1"/>
      <w:marLeft w:val="0"/>
      <w:marRight w:val="0"/>
      <w:marTop w:val="0"/>
      <w:marBottom w:val="0"/>
      <w:divBdr>
        <w:top w:val="none" w:sz="0" w:space="0" w:color="auto"/>
        <w:left w:val="none" w:sz="0" w:space="0" w:color="auto"/>
        <w:bottom w:val="none" w:sz="0" w:space="0" w:color="auto"/>
        <w:right w:val="none" w:sz="0" w:space="0" w:color="auto"/>
      </w:divBdr>
      <w:divsChild>
        <w:div w:id="459880258">
          <w:marLeft w:val="0"/>
          <w:marRight w:val="0"/>
          <w:marTop w:val="0"/>
          <w:marBottom w:val="0"/>
          <w:divBdr>
            <w:top w:val="none" w:sz="0" w:space="0" w:color="auto"/>
            <w:left w:val="none" w:sz="0" w:space="0" w:color="auto"/>
            <w:bottom w:val="none" w:sz="0" w:space="0" w:color="auto"/>
            <w:right w:val="none" w:sz="0" w:space="0" w:color="auto"/>
          </w:divBdr>
        </w:div>
      </w:divsChild>
    </w:div>
    <w:div w:id="2128772714">
      <w:bodyDiv w:val="1"/>
      <w:marLeft w:val="0"/>
      <w:marRight w:val="0"/>
      <w:marTop w:val="0"/>
      <w:marBottom w:val="0"/>
      <w:divBdr>
        <w:top w:val="none" w:sz="0" w:space="0" w:color="auto"/>
        <w:left w:val="none" w:sz="0" w:space="0" w:color="auto"/>
        <w:bottom w:val="none" w:sz="0" w:space="0" w:color="auto"/>
        <w:right w:val="none" w:sz="0" w:space="0" w:color="auto"/>
      </w:divBdr>
      <w:divsChild>
        <w:div w:id="247228623">
          <w:marLeft w:val="0"/>
          <w:marRight w:val="0"/>
          <w:marTop w:val="0"/>
          <w:marBottom w:val="0"/>
          <w:divBdr>
            <w:top w:val="none" w:sz="0" w:space="0" w:color="auto"/>
            <w:left w:val="none" w:sz="0" w:space="0" w:color="auto"/>
            <w:bottom w:val="none" w:sz="0" w:space="0" w:color="auto"/>
            <w:right w:val="none" w:sz="0" w:space="0" w:color="auto"/>
          </w:divBdr>
        </w:div>
      </w:divsChild>
    </w:div>
    <w:div w:id="2132935365">
      <w:bodyDiv w:val="1"/>
      <w:marLeft w:val="0"/>
      <w:marRight w:val="0"/>
      <w:marTop w:val="0"/>
      <w:marBottom w:val="0"/>
      <w:divBdr>
        <w:top w:val="none" w:sz="0" w:space="0" w:color="auto"/>
        <w:left w:val="none" w:sz="0" w:space="0" w:color="auto"/>
        <w:bottom w:val="none" w:sz="0" w:space="0" w:color="auto"/>
        <w:right w:val="none" w:sz="0" w:space="0" w:color="auto"/>
      </w:divBdr>
      <w:divsChild>
        <w:div w:id="106595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qb.hu-berlin.de/vera/aufgaben/frz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oleriedesaigles.com/infos-pratiques/horaires-et-tarifs/" TargetMode="External"/><Relationship Id="rId4" Type="http://schemas.microsoft.com/office/2007/relationships/stylesWithEffects" Target="stylesWithEffects.xml"/><Relationship Id="rId9" Type="http://schemas.openxmlformats.org/officeDocument/2006/relationships/hyperlink" Target="http://www.cigoland.fr/fr/content/20-a-telecharger"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4D884-0E9B-4FEC-9C72-A340C642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3099</Words>
  <Characters>19528</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Job</cp:lastModifiedBy>
  <cp:revision>2</cp:revision>
  <cp:lastPrinted>2015-09-16T08:40:00Z</cp:lastPrinted>
  <dcterms:created xsi:type="dcterms:W3CDTF">2016-01-14T08:03:00Z</dcterms:created>
  <dcterms:modified xsi:type="dcterms:W3CDTF">2016-01-14T08:03:00Z</dcterms:modified>
</cp:coreProperties>
</file>